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C64" w:rsidRPr="009C4F3F" w:rsidRDefault="005B5C64">
      <w:pPr>
        <w:spacing w:line="600" w:lineRule="exact"/>
        <w:jc w:val="center"/>
        <w:outlineLvl w:val="0"/>
        <w:rPr>
          <w:rFonts w:eastAsia="方正小标宋简体"/>
          <w:color w:val="000000"/>
          <w:sz w:val="72"/>
          <w:szCs w:val="72"/>
        </w:rPr>
      </w:pPr>
      <w:bookmarkStart w:id="0" w:name="_Toc15306267"/>
    </w:p>
    <w:p w:rsidR="005B5C64" w:rsidRPr="009C4F3F" w:rsidRDefault="005B5C64">
      <w:pPr>
        <w:spacing w:line="600" w:lineRule="exact"/>
        <w:jc w:val="center"/>
        <w:outlineLvl w:val="0"/>
        <w:rPr>
          <w:rFonts w:eastAsia="方正小标宋简体"/>
          <w:color w:val="000000"/>
          <w:sz w:val="72"/>
          <w:szCs w:val="72"/>
        </w:rPr>
      </w:pPr>
    </w:p>
    <w:p w:rsidR="005B5C64" w:rsidRPr="009C4F3F" w:rsidRDefault="005B5C64">
      <w:pPr>
        <w:spacing w:line="600" w:lineRule="exact"/>
        <w:jc w:val="center"/>
        <w:outlineLvl w:val="0"/>
        <w:rPr>
          <w:rFonts w:eastAsia="方正小标宋简体"/>
          <w:color w:val="000000"/>
          <w:sz w:val="72"/>
          <w:szCs w:val="72"/>
        </w:rPr>
      </w:pPr>
    </w:p>
    <w:p w:rsidR="005B5C64" w:rsidRPr="009C4F3F" w:rsidRDefault="005B5C64">
      <w:pPr>
        <w:spacing w:line="600" w:lineRule="exact"/>
        <w:jc w:val="center"/>
        <w:outlineLvl w:val="0"/>
        <w:rPr>
          <w:rFonts w:eastAsia="方正小标宋简体"/>
          <w:color w:val="000000"/>
          <w:sz w:val="72"/>
          <w:szCs w:val="72"/>
        </w:rPr>
      </w:pPr>
    </w:p>
    <w:p w:rsidR="005B5C64" w:rsidRPr="009C4F3F" w:rsidRDefault="00204CDE">
      <w:pPr>
        <w:adjustRightInd w:val="0"/>
        <w:snapToGrid w:val="0"/>
        <w:spacing w:line="360" w:lineRule="auto"/>
        <w:jc w:val="center"/>
        <w:outlineLvl w:val="0"/>
        <w:rPr>
          <w:rFonts w:eastAsia="方正小标宋简体"/>
          <w:color w:val="000000"/>
          <w:sz w:val="72"/>
          <w:szCs w:val="72"/>
        </w:rPr>
      </w:pPr>
      <w:bookmarkStart w:id="1" w:name="_Toc15396475"/>
      <w:bookmarkStart w:id="2" w:name="_Toc15377193"/>
      <w:bookmarkStart w:id="3" w:name="_Toc15378441"/>
      <w:bookmarkStart w:id="4" w:name="_Toc15377425"/>
      <w:bookmarkStart w:id="5" w:name="_Toc15396597"/>
      <w:r w:rsidRPr="009C4F3F">
        <w:rPr>
          <w:rFonts w:eastAsia="黑体"/>
          <w:color w:val="000000"/>
          <w:sz w:val="72"/>
          <w:szCs w:val="72"/>
        </w:rPr>
        <w:t>2019</w:t>
      </w:r>
      <w:r w:rsidRPr="009C4F3F">
        <w:rPr>
          <w:rFonts w:eastAsia="方正小标宋简体" w:hint="eastAsia"/>
          <w:color w:val="000000"/>
          <w:sz w:val="72"/>
          <w:szCs w:val="72"/>
        </w:rPr>
        <w:t>年度</w:t>
      </w:r>
      <w:bookmarkEnd w:id="1"/>
      <w:bookmarkEnd w:id="2"/>
      <w:bookmarkEnd w:id="3"/>
      <w:bookmarkEnd w:id="4"/>
      <w:bookmarkEnd w:id="5"/>
    </w:p>
    <w:p w:rsidR="005B5C64" w:rsidRPr="00865376" w:rsidRDefault="00204CDE">
      <w:pPr>
        <w:adjustRightInd w:val="0"/>
        <w:snapToGrid w:val="0"/>
        <w:spacing w:line="360" w:lineRule="auto"/>
        <w:jc w:val="center"/>
        <w:outlineLvl w:val="0"/>
        <w:rPr>
          <w:rFonts w:eastAsia="方正小标宋简体"/>
          <w:color w:val="000000"/>
          <w:sz w:val="72"/>
          <w:szCs w:val="72"/>
        </w:rPr>
      </w:pPr>
      <w:bookmarkStart w:id="6" w:name="_Toc15396476"/>
      <w:bookmarkStart w:id="7" w:name="_Toc15377194"/>
      <w:bookmarkStart w:id="8" w:name="_Toc15396598"/>
      <w:bookmarkStart w:id="9" w:name="_Toc15377426"/>
      <w:bookmarkStart w:id="10" w:name="_Toc15378442"/>
      <w:r w:rsidRPr="009C4F3F">
        <w:rPr>
          <w:rFonts w:eastAsia="方正小标宋简体" w:hint="eastAsia"/>
          <w:color w:val="000000"/>
          <w:sz w:val="72"/>
          <w:szCs w:val="72"/>
        </w:rPr>
        <w:t>四川省</w:t>
      </w:r>
      <w:bookmarkStart w:id="11" w:name="_Toc15306268"/>
      <w:bookmarkEnd w:id="0"/>
      <w:r w:rsidR="002F3D1F">
        <w:rPr>
          <w:rFonts w:eastAsia="方正小标宋简体" w:hint="eastAsia"/>
          <w:color w:val="000000"/>
          <w:sz w:val="72"/>
          <w:szCs w:val="72"/>
        </w:rPr>
        <w:t>攀枝花市劳动保障监察支队</w:t>
      </w:r>
      <w:r w:rsidRPr="00865376">
        <w:rPr>
          <w:rFonts w:eastAsia="方正小标宋简体" w:hint="eastAsia"/>
          <w:color w:val="000000"/>
          <w:sz w:val="72"/>
          <w:szCs w:val="72"/>
        </w:rPr>
        <w:t>部门决算</w:t>
      </w:r>
      <w:bookmarkEnd w:id="6"/>
      <w:bookmarkEnd w:id="7"/>
      <w:bookmarkEnd w:id="8"/>
      <w:bookmarkEnd w:id="9"/>
      <w:bookmarkEnd w:id="10"/>
      <w:bookmarkEnd w:id="11"/>
    </w:p>
    <w:p w:rsidR="005B5C64" w:rsidRPr="00865376" w:rsidRDefault="00204CDE">
      <w:pPr>
        <w:widowControl/>
        <w:jc w:val="center"/>
        <w:rPr>
          <w:rFonts w:eastAsia="黑体"/>
          <w:color w:val="000000"/>
          <w:sz w:val="48"/>
          <w:szCs w:val="48"/>
        </w:rPr>
      </w:pPr>
      <w:r w:rsidRPr="00865376">
        <w:rPr>
          <w:rFonts w:eastAsia="方正小标宋简体"/>
          <w:color w:val="000000"/>
          <w:sz w:val="36"/>
          <w:szCs w:val="36"/>
        </w:rPr>
        <w:br w:type="page"/>
      </w:r>
      <w:r w:rsidRPr="00865376">
        <w:rPr>
          <w:rFonts w:eastAsia="黑体" w:hint="eastAsia"/>
          <w:color w:val="000000"/>
          <w:sz w:val="48"/>
          <w:szCs w:val="48"/>
        </w:rPr>
        <w:lastRenderedPageBreak/>
        <w:t>目录</w:t>
      </w:r>
    </w:p>
    <w:p w:rsidR="005B5C64" w:rsidRPr="00865376" w:rsidRDefault="005B5C64">
      <w:pPr>
        <w:widowControl/>
        <w:jc w:val="center"/>
        <w:rPr>
          <w:rFonts w:eastAsia="黑体"/>
          <w:sz w:val="28"/>
          <w:szCs w:val="28"/>
        </w:rPr>
      </w:pPr>
    </w:p>
    <w:p w:rsidR="005B5C64" w:rsidRPr="00865376" w:rsidRDefault="00204CDE">
      <w:pPr>
        <w:pStyle w:val="10"/>
        <w:rPr>
          <w:rFonts w:ascii="Times New Roman" w:hAnsi="Times New Roman"/>
        </w:rPr>
      </w:pPr>
      <w:r w:rsidRPr="00865376">
        <w:rPr>
          <w:rFonts w:ascii="Times New Roman" w:hAnsi="Times New Roman" w:hint="eastAsia"/>
        </w:rPr>
        <w:t>公开时间：</w:t>
      </w:r>
      <w:r w:rsidRPr="00865376">
        <w:rPr>
          <w:rFonts w:ascii="Times New Roman" w:hAnsi="Times New Roman"/>
        </w:rPr>
        <w:t>2020</w:t>
      </w:r>
      <w:r w:rsidRPr="00865376">
        <w:rPr>
          <w:rFonts w:ascii="Times New Roman" w:hAnsi="Times New Roman" w:hint="eastAsia"/>
        </w:rPr>
        <w:t>年</w:t>
      </w:r>
      <w:r w:rsidR="000A6A92" w:rsidRPr="00865376">
        <w:rPr>
          <w:rFonts w:ascii="Times New Roman" w:hAnsi="Times New Roman"/>
        </w:rPr>
        <w:t>9</w:t>
      </w:r>
      <w:r w:rsidRPr="00865376">
        <w:rPr>
          <w:rFonts w:ascii="Times New Roman" w:hAnsi="Times New Roman" w:hint="eastAsia"/>
        </w:rPr>
        <w:t>月</w:t>
      </w:r>
      <w:r w:rsidR="004F5C7E" w:rsidRPr="00865376">
        <w:rPr>
          <w:rFonts w:ascii="Times New Roman" w:hAnsi="Times New Roman"/>
        </w:rPr>
        <w:t>21</w:t>
      </w:r>
      <w:r w:rsidRPr="00865376">
        <w:rPr>
          <w:rFonts w:ascii="Times New Roman" w:hAnsi="Times New Roman" w:hint="eastAsia"/>
        </w:rPr>
        <w:t>日</w:t>
      </w:r>
    </w:p>
    <w:p w:rsidR="005B5C64" w:rsidRPr="00FD5AF8" w:rsidRDefault="005B5C64"/>
    <w:p w:rsidR="00416CD4" w:rsidRPr="00865376" w:rsidRDefault="00833962">
      <w:pPr>
        <w:pStyle w:val="10"/>
        <w:adjustRightInd w:val="0"/>
        <w:snapToGrid w:val="0"/>
        <w:spacing w:before="0" w:line="440" w:lineRule="exact"/>
        <w:jc w:val="left"/>
        <w:rPr>
          <w:rFonts w:ascii="Times New Roman" w:hAnsi="Times New Roman"/>
          <w:sz w:val="24"/>
          <w:szCs w:val="24"/>
        </w:rPr>
      </w:pPr>
      <w:r w:rsidRPr="00865376">
        <w:rPr>
          <w:rFonts w:ascii="Times New Roman" w:hAnsi="Times New Roman" w:hint="eastAsia"/>
          <w:sz w:val="24"/>
        </w:rPr>
        <w:t>第一部分</w:t>
      </w:r>
      <w:r w:rsidRPr="00865376">
        <w:rPr>
          <w:rFonts w:ascii="Times New Roman" w:hAnsi="Times New Roman"/>
          <w:sz w:val="24"/>
        </w:rPr>
        <w:t xml:space="preserve"> </w:t>
      </w:r>
      <w:r w:rsidRPr="00865376">
        <w:rPr>
          <w:rFonts w:ascii="Times New Roman" w:hAnsi="Times New Roman" w:hint="eastAsia"/>
          <w:sz w:val="24"/>
        </w:rPr>
        <w:t>部门概况</w:t>
      </w:r>
      <w:r w:rsidR="002F3D1F" w:rsidRPr="002F3D1F">
        <w:rPr>
          <w:rFonts w:ascii="Times New Roman" w:hAnsi="Times New Roman"/>
          <w:webHidden/>
          <w:sz w:val="24"/>
        </w:rPr>
        <w:tab/>
      </w:r>
      <w:r w:rsidR="007265B0">
        <w:rPr>
          <w:rFonts w:ascii="Times New Roman" w:hAnsi="Times New Roman" w:hint="eastAsia"/>
          <w:webHidden/>
          <w:sz w:val="24"/>
        </w:rPr>
        <w:t>4</w:t>
      </w:r>
    </w:p>
    <w:p w:rsidR="00416CD4" w:rsidRPr="00865376" w:rsidRDefault="00833962">
      <w:pPr>
        <w:pStyle w:val="20"/>
        <w:adjustRightInd w:val="0"/>
        <w:snapToGrid w:val="0"/>
        <w:spacing w:line="440" w:lineRule="exact"/>
        <w:jc w:val="left"/>
        <w:rPr>
          <w:rFonts w:eastAsia="仿宋"/>
          <w:sz w:val="24"/>
        </w:rPr>
      </w:pPr>
      <w:r w:rsidRPr="00FD5AF8">
        <w:rPr>
          <w:rFonts w:hint="eastAsia"/>
          <w:sz w:val="24"/>
        </w:rPr>
        <w:t>一、基本职能及主要工作</w:t>
      </w:r>
      <w:r w:rsidR="002F3D1F" w:rsidRPr="002F3D1F">
        <w:rPr>
          <w:webHidden/>
          <w:sz w:val="24"/>
        </w:rPr>
        <w:tab/>
      </w:r>
      <w:r w:rsidR="007265B0">
        <w:rPr>
          <w:rFonts w:hint="eastAsia"/>
          <w:webHidden/>
          <w:sz w:val="24"/>
        </w:rPr>
        <w:t>4</w:t>
      </w:r>
    </w:p>
    <w:p w:rsidR="00416CD4" w:rsidRPr="00865376" w:rsidRDefault="00833962">
      <w:pPr>
        <w:pStyle w:val="20"/>
        <w:adjustRightInd w:val="0"/>
        <w:snapToGrid w:val="0"/>
        <w:spacing w:line="440" w:lineRule="exact"/>
        <w:jc w:val="left"/>
        <w:rPr>
          <w:rFonts w:eastAsia="仿宋"/>
          <w:sz w:val="24"/>
        </w:rPr>
      </w:pPr>
      <w:r w:rsidRPr="00FD5AF8">
        <w:rPr>
          <w:rFonts w:hint="eastAsia"/>
          <w:sz w:val="24"/>
        </w:rPr>
        <w:t>二、机构设置</w:t>
      </w:r>
      <w:r w:rsidR="002F3D1F" w:rsidRPr="002F3D1F">
        <w:rPr>
          <w:webHidden/>
          <w:sz w:val="24"/>
        </w:rPr>
        <w:tab/>
      </w:r>
      <w:r w:rsidR="00B52D81">
        <w:rPr>
          <w:rFonts w:hint="eastAsia"/>
          <w:webHidden/>
          <w:sz w:val="24"/>
        </w:rPr>
        <w:t>5</w:t>
      </w:r>
    </w:p>
    <w:p w:rsidR="00416CD4" w:rsidRPr="00865376" w:rsidRDefault="00833962">
      <w:pPr>
        <w:pStyle w:val="10"/>
        <w:adjustRightInd w:val="0"/>
        <w:snapToGrid w:val="0"/>
        <w:spacing w:before="0" w:line="440" w:lineRule="exact"/>
        <w:jc w:val="left"/>
        <w:rPr>
          <w:rFonts w:ascii="Times New Roman" w:hAnsi="Times New Roman"/>
          <w:sz w:val="24"/>
          <w:szCs w:val="24"/>
        </w:rPr>
      </w:pPr>
      <w:r w:rsidRPr="00865376">
        <w:rPr>
          <w:rFonts w:ascii="Times New Roman" w:hAnsi="Times New Roman" w:hint="eastAsia"/>
          <w:sz w:val="24"/>
        </w:rPr>
        <w:t>第二部分</w:t>
      </w:r>
      <w:proofErr w:type="gramStart"/>
      <w:r w:rsidRPr="00865376">
        <w:rPr>
          <w:rFonts w:ascii="Times New Roman" w:hAnsi="Times New Roman" w:hint="eastAsia"/>
          <w:sz w:val="24"/>
        </w:rPr>
        <w:t>度部门</w:t>
      </w:r>
      <w:proofErr w:type="gramEnd"/>
      <w:r w:rsidRPr="00865376">
        <w:rPr>
          <w:rFonts w:ascii="Times New Roman" w:hAnsi="Times New Roman" w:hint="eastAsia"/>
          <w:sz w:val="24"/>
        </w:rPr>
        <w:t>决算情况说明</w:t>
      </w:r>
      <w:r w:rsidR="002F3D1F" w:rsidRPr="002F3D1F">
        <w:rPr>
          <w:rFonts w:ascii="Times New Roman" w:hAnsi="Times New Roman"/>
          <w:webHidden/>
          <w:sz w:val="24"/>
        </w:rPr>
        <w:tab/>
      </w:r>
      <w:r w:rsidR="00B52D81">
        <w:rPr>
          <w:rFonts w:ascii="Times New Roman" w:hAnsi="Times New Roman" w:hint="eastAsia"/>
          <w:webHidden/>
          <w:sz w:val="24"/>
        </w:rPr>
        <w:t>6</w:t>
      </w:r>
    </w:p>
    <w:p w:rsidR="00416CD4" w:rsidRPr="00865376" w:rsidRDefault="00833962">
      <w:pPr>
        <w:pStyle w:val="20"/>
        <w:adjustRightInd w:val="0"/>
        <w:snapToGrid w:val="0"/>
        <w:spacing w:line="440" w:lineRule="exact"/>
        <w:jc w:val="left"/>
        <w:rPr>
          <w:rFonts w:eastAsia="仿宋"/>
          <w:sz w:val="24"/>
        </w:rPr>
      </w:pPr>
      <w:r w:rsidRPr="00FD5AF8">
        <w:rPr>
          <w:rFonts w:hint="eastAsia"/>
          <w:sz w:val="24"/>
        </w:rPr>
        <w:t>一、收入支出决算总体情况说明</w:t>
      </w:r>
      <w:r w:rsidR="002F3D1F" w:rsidRPr="002F3D1F">
        <w:rPr>
          <w:webHidden/>
          <w:sz w:val="24"/>
        </w:rPr>
        <w:tab/>
      </w:r>
      <w:r w:rsidR="00B52D81">
        <w:rPr>
          <w:rFonts w:hint="eastAsia"/>
          <w:webHidden/>
          <w:sz w:val="24"/>
        </w:rPr>
        <w:t>6</w:t>
      </w:r>
    </w:p>
    <w:p w:rsidR="00416CD4" w:rsidRPr="00865376" w:rsidRDefault="00833962">
      <w:pPr>
        <w:pStyle w:val="20"/>
        <w:adjustRightInd w:val="0"/>
        <w:snapToGrid w:val="0"/>
        <w:spacing w:line="440" w:lineRule="exact"/>
        <w:jc w:val="left"/>
        <w:rPr>
          <w:rFonts w:eastAsia="仿宋"/>
          <w:sz w:val="24"/>
        </w:rPr>
      </w:pPr>
      <w:r w:rsidRPr="00FD5AF8">
        <w:rPr>
          <w:rFonts w:hint="eastAsia"/>
          <w:sz w:val="24"/>
        </w:rPr>
        <w:t>二、收入决算情况说明</w:t>
      </w:r>
      <w:r w:rsidR="002F3D1F" w:rsidRPr="002F3D1F">
        <w:rPr>
          <w:webHidden/>
          <w:sz w:val="24"/>
        </w:rPr>
        <w:tab/>
      </w:r>
      <w:r w:rsidR="00B52D81">
        <w:rPr>
          <w:rFonts w:hint="eastAsia"/>
          <w:webHidden/>
          <w:sz w:val="24"/>
        </w:rPr>
        <w:t>6</w:t>
      </w:r>
    </w:p>
    <w:p w:rsidR="00416CD4" w:rsidRPr="00865376" w:rsidRDefault="00833962">
      <w:pPr>
        <w:pStyle w:val="20"/>
        <w:adjustRightInd w:val="0"/>
        <w:snapToGrid w:val="0"/>
        <w:spacing w:line="440" w:lineRule="exact"/>
        <w:jc w:val="left"/>
        <w:rPr>
          <w:rFonts w:eastAsia="仿宋"/>
          <w:sz w:val="24"/>
        </w:rPr>
      </w:pPr>
      <w:r w:rsidRPr="00FD5AF8">
        <w:rPr>
          <w:rFonts w:hint="eastAsia"/>
          <w:sz w:val="24"/>
        </w:rPr>
        <w:t>三、支出决算情况说明</w:t>
      </w:r>
      <w:r w:rsidR="002F3D1F" w:rsidRPr="002F3D1F">
        <w:rPr>
          <w:webHidden/>
          <w:sz w:val="24"/>
        </w:rPr>
        <w:tab/>
      </w:r>
      <w:r w:rsidR="00B52D81">
        <w:rPr>
          <w:rFonts w:hint="eastAsia"/>
          <w:webHidden/>
          <w:sz w:val="24"/>
        </w:rPr>
        <w:t>7</w:t>
      </w:r>
    </w:p>
    <w:p w:rsidR="00416CD4" w:rsidRPr="00865376" w:rsidRDefault="00833962">
      <w:pPr>
        <w:pStyle w:val="20"/>
        <w:adjustRightInd w:val="0"/>
        <w:snapToGrid w:val="0"/>
        <w:spacing w:line="440" w:lineRule="exact"/>
        <w:jc w:val="left"/>
        <w:rPr>
          <w:rFonts w:eastAsia="仿宋"/>
          <w:sz w:val="24"/>
        </w:rPr>
      </w:pPr>
      <w:r w:rsidRPr="00FD5AF8">
        <w:rPr>
          <w:rFonts w:hint="eastAsia"/>
          <w:sz w:val="24"/>
        </w:rPr>
        <w:t>四、财政拨款收入支出决算总体情况说明</w:t>
      </w:r>
      <w:r w:rsidR="002F3D1F" w:rsidRPr="002F3D1F">
        <w:rPr>
          <w:webHidden/>
          <w:sz w:val="24"/>
        </w:rPr>
        <w:tab/>
      </w:r>
      <w:r w:rsidR="00B52D81">
        <w:rPr>
          <w:rFonts w:hint="eastAsia"/>
          <w:webHidden/>
          <w:sz w:val="24"/>
        </w:rPr>
        <w:t>7</w:t>
      </w:r>
    </w:p>
    <w:p w:rsidR="00416CD4" w:rsidRPr="00865376" w:rsidRDefault="00833962">
      <w:pPr>
        <w:pStyle w:val="20"/>
        <w:adjustRightInd w:val="0"/>
        <w:snapToGrid w:val="0"/>
        <w:spacing w:line="440" w:lineRule="exact"/>
        <w:jc w:val="left"/>
        <w:rPr>
          <w:rFonts w:eastAsia="仿宋"/>
          <w:sz w:val="24"/>
        </w:rPr>
      </w:pPr>
      <w:r w:rsidRPr="00FD5AF8">
        <w:rPr>
          <w:rFonts w:hint="eastAsia"/>
          <w:sz w:val="24"/>
        </w:rPr>
        <w:t>五、一般公共预算财政拨款支出决算情况说明</w:t>
      </w:r>
      <w:r w:rsidR="002F3D1F" w:rsidRPr="002F3D1F">
        <w:rPr>
          <w:webHidden/>
          <w:sz w:val="24"/>
        </w:rPr>
        <w:tab/>
      </w:r>
      <w:r w:rsidR="00B52D81">
        <w:rPr>
          <w:rFonts w:hint="eastAsia"/>
          <w:webHidden/>
          <w:sz w:val="24"/>
        </w:rPr>
        <w:t>8</w:t>
      </w:r>
    </w:p>
    <w:p w:rsidR="00416CD4" w:rsidRPr="00865376" w:rsidRDefault="00833962">
      <w:pPr>
        <w:pStyle w:val="20"/>
        <w:adjustRightInd w:val="0"/>
        <w:snapToGrid w:val="0"/>
        <w:spacing w:line="440" w:lineRule="exact"/>
        <w:jc w:val="left"/>
        <w:rPr>
          <w:rFonts w:eastAsia="仿宋"/>
          <w:sz w:val="24"/>
        </w:rPr>
      </w:pPr>
      <w:r w:rsidRPr="00FD5AF8">
        <w:rPr>
          <w:rFonts w:hint="eastAsia"/>
          <w:sz w:val="24"/>
        </w:rPr>
        <w:t>六、一般公共预算财政拨款基本支出决算情况说明</w:t>
      </w:r>
      <w:r w:rsidR="002F3D1F" w:rsidRPr="002F3D1F">
        <w:rPr>
          <w:webHidden/>
          <w:sz w:val="24"/>
        </w:rPr>
        <w:tab/>
      </w:r>
      <w:r w:rsidR="00B52D81">
        <w:rPr>
          <w:rFonts w:hint="eastAsia"/>
          <w:webHidden/>
          <w:sz w:val="24"/>
        </w:rPr>
        <w:t>9</w:t>
      </w:r>
    </w:p>
    <w:p w:rsidR="00416CD4" w:rsidRPr="005D0021" w:rsidRDefault="00833962">
      <w:pPr>
        <w:pStyle w:val="20"/>
        <w:adjustRightInd w:val="0"/>
        <w:snapToGrid w:val="0"/>
        <w:spacing w:line="440" w:lineRule="exact"/>
        <w:jc w:val="left"/>
        <w:rPr>
          <w:rFonts w:eastAsia="仿宋"/>
          <w:sz w:val="24"/>
        </w:rPr>
      </w:pPr>
      <w:r w:rsidRPr="00FD5AF8">
        <w:rPr>
          <w:rFonts w:hint="eastAsia"/>
          <w:sz w:val="24"/>
        </w:rPr>
        <w:t>七、</w:t>
      </w:r>
      <w:r w:rsidRPr="00FD5AF8">
        <w:rPr>
          <w:sz w:val="24"/>
        </w:rPr>
        <w:t>“</w:t>
      </w:r>
      <w:r w:rsidRPr="00FD5AF8">
        <w:rPr>
          <w:rFonts w:hint="eastAsia"/>
          <w:sz w:val="24"/>
        </w:rPr>
        <w:t>三公”经费财政拨款支出决算情况说明</w:t>
      </w:r>
      <w:r w:rsidR="002F3D1F" w:rsidRPr="002F3D1F">
        <w:rPr>
          <w:webHidden/>
          <w:sz w:val="24"/>
        </w:rPr>
        <w:tab/>
      </w:r>
      <w:r w:rsidR="00B52D81">
        <w:rPr>
          <w:rFonts w:hint="eastAsia"/>
          <w:webHidden/>
          <w:sz w:val="24"/>
        </w:rPr>
        <w:t>10</w:t>
      </w:r>
    </w:p>
    <w:p w:rsidR="00416CD4" w:rsidRPr="005D0021" w:rsidRDefault="00833962">
      <w:pPr>
        <w:pStyle w:val="20"/>
        <w:adjustRightInd w:val="0"/>
        <w:snapToGrid w:val="0"/>
        <w:spacing w:line="440" w:lineRule="exact"/>
        <w:jc w:val="left"/>
        <w:rPr>
          <w:rFonts w:eastAsia="仿宋"/>
          <w:sz w:val="24"/>
        </w:rPr>
      </w:pPr>
      <w:r w:rsidRPr="00FD5AF8">
        <w:rPr>
          <w:rFonts w:hint="eastAsia"/>
          <w:sz w:val="24"/>
        </w:rPr>
        <w:t>八、政府性基金预算支出决算情况说明</w:t>
      </w:r>
      <w:r w:rsidR="002F3D1F" w:rsidRPr="002F3D1F">
        <w:rPr>
          <w:webHidden/>
          <w:sz w:val="24"/>
        </w:rPr>
        <w:tab/>
      </w:r>
      <w:r w:rsidR="00B52D81">
        <w:rPr>
          <w:rFonts w:hint="eastAsia"/>
          <w:webHidden/>
          <w:sz w:val="24"/>
        </w:rPr>
        <w:t>12</w:t>
      </w:r>
    </w:p>
    <w:p w:rsidR="00416CD4" w:rsidRPr="005D0021" w:rsidRDefault="00833962" w:rsidP="002F3D1F">
      <w:pPr>
        <w:pStyle w:val="20"/>
        <w:adjustRightInd w:val="0"/>
        <w:snapToGrid w:val="0"/>
        <w:spacing w:line="440" w:lineRule="exact"/>
        <w:jc w:val="left"/>
        <w:rPr>
          <w:rFonts w:eastAsia="仿宋"/>
          <w:sz w:val="24"/>
        </w:rPr>
      </w:pPr>
      <w:r w:rsidRPr="005D0021">
        <w:rPr>
          <w:rFonts w:hint="eastAsia"/>
          <w:sz w:val="24"/>
        </w:rPr>
        <w:t>九、</w:t>
      </w:r>
      <w:r w:rsidRPr="00FD5AF8">
        <w:rPr>
          <w:sz w:val="24"/>
        </w:rPr>
        <w:t xml:space="preserve"> </w:t>
      </w:r>
      <w:r w:rsidRPr="00FD5AF8">
        <w:rPr>
          <w:rFonts w:hint="eastAsia"/>
          <w:sz w:val="24"/>
        </w:rPr>
        <w:t>国有资本经营预算支出决算情况说明</w:t>
      </w:r>
      <w:r w:rsidR="002F3D1F" w:rsidRPr="002F3D1F">
        <w:rPr>
          <w:webHidden/>
          <w:sz w:val="24"/>
        </w:rPr>
        <w:tab/>
      </w:r>
      <w:r w:rsidR="00B52D81">
        <w:rPr>
          <w:rFonts w:hint="eastAsia"/>
          <w:webHidden/>
          <w:sz w:val="24"/>
        </w:rPr>
        <w:t>12</w:t>
      </w:r>
    </w:p>
    <w:p w:rsidR="00416CD4" w:rsidRPr="005D0021" w:rsidRDefault="00833962" w:rsidP="002F3D1F">
      <w:pPr>
        <w:pStyle w:val="20"/>
        <w:adjustRightInd w:val="0"/>
        <w:snapToGrid w:val="0"/>
        <w:spacing w:line="440" w:lineRule="exact"/>
        <w:jc w:val="left"/>
        <w:rPr>
          <w:rFonts w:eastAsia="仿宋"/>
          <w:sz w:val="24"/>
        </w:rPr>
      </w:pPr>
      <w:r w:rsidRPr="005D0021">
        <w:rPr>
          <w:rFonts w:hint="eastAsia"/>
        </w:rPr>
        <w:t>十、</w:t>
      </w:r>
      <w:r w:rsidRPr="00FD5AF8">
        <w:rPr>
          <w:rFonts w:hint="eastAsia"/>
          <w:sz w:val="24"/>
        </w:rPr>
        <w:t>其他重要事项的情况说明</w:t>
      </w:r>
      <w:r w:rsidR="002F3D1F" w:rsidRPr="002F3D1F">
        <w:rPr>
          <w:webHidden/>
          <w:sz w:val="24"/>
        </w:rPr>
        <w:tab/>
      </w:r>
      <w:r w:rsidR="00B52D81">
        <w:rPr>
          <w:rFonts w:hint="eastAsia"/>
          <w:webHidden/>
          <w:sz w:val="24"/>
        </w:rPr>
        <w:t>12</w:t>
      </w:r>
    </w:p>
    <w:p w:rsidR="00416CD4" w:rsidRPr="005D0021" w:rsidRDefault="00833962">
      <w:pPr>
        <w:pStyle w:val="10"/>
        <w:adjustRightInd w:val="0"/>
        <w:snapToGrid w:val="0"/>
        <w:spacing w:before="0" w:line="440" w:lineRule="exact"/>
        <w:jc w:val="left"/>
        <w:rPr>
          <w:rFonts w:ascii="Times New Roman" w:hAnsi="Times New Roman"/>
          <w:sz w:val="24"/>
          <w:szCs w:val="24"/>
        </w:rPr>
      </w:pPr>
      <w:r w:rsidRPr="005D0021">
        <w:rPr>
          <w:rFonts w:ascii="Times New Roman" w:hAnsi="Times New Roman" w:hint="eastAsia"/>
          <w:sz w:val="24"/>
        </w:rPr>
        <w:t>第三部分</w:t>
      </w:r>
      <w:r w:rsidRPr="005D0021">
        <w:rPr>
          <w:rFonts w:ascii="Times New Roman" w:hAnsi="Times New Roman"/>
          <w:sz w:val="24"/>
        </w:rPr>
        <w:t xml:space="preserve"> </w:t>
      </w:r>
      <w:r w:rsidRPr="005D0021">
        <w:rPr>
          <w:rFonts w:ascii="Times New Roman" w:hAnsi="Times New Roman" w:hint="eastAsia"/>
          <w:sz w:val="24"/>
        </w:rPr>
        <w:t>名词解释</w:t>
      </w:r>
      <w:r w:rsidR="002F3D1F" w:rsidRPr="002F3D1F">
        <w:rPr>
          <w:rFonts w:ascii="Times New Roman" w:hAnsi="Times New Roman"/>
          <w:webHidden/>
          <w:sz w:val="24"/>
        </w:rPr>
        <w:tab/>
      </w:r>
      <w:r w:rsidR="00B52D81">
        <w:rPr>
          <w:rFonts w:ascii="Times New Roman" w:hAnsi="Times New Roman" w:hint="eastAsia"/>
          <w:webHidden/>
          <w:sz w:val="24"/>
        </w:rPr>
        <w:t>17</w:t>
      </w:r>
    </w:p>
    <w:p w:rsidR="00416CD4" w:rsidRPr="005D0021" w:rsidRDefault="00833962">
      <w:pPr>
        <w:pStyle w:val="10"/>
        <w:adjustRightInd w:val="0"/>
        <w:snapToGrid w:val="0"/>
        <w:spacing w:before="0" w:line="440" w:lineRule="exact"/>
        <w:jc w:val="left"/>
        <w:rPr>
          <w:rFonts w:ascii="Times New Roman" w:hAnsi="Times New Roman"/>
          <w:sz w:val="24"/>
          <w:szCs w:val="24"/>
        </w:rPr>
      </w:pPr>
      <w:r w:rsidRPr="005D0021">
        <w:rPr>
          <w:rFonts w:ascii="Times New Roman" w:hAnsi="Times New Roman" w:hint="eastAsia"/>
          <w:sz w:val="24"/>
        </w:rPr>
        <w:t>第四部分</w:t>
      </w:r>
      <w:r w:rsidRPr="005D0021">
        <w:rPr>
          <w:rFonts w:ascii="Times New Roman" w:hAnsi="Times New Roman"/>
          <w:sz w:val="24"/>
        </w:rPr>
        <w:t xml:space="preserve"> </w:t>
      </w:r>
      <w:r w:rsidRPr="005D0021">
        <w:rPr>
          <w:rFonts w:ascii="Times New Roman" w:hAnsi="Times New Roman" w:hint="eastAsia"/>
          <w:sz w:val="24"/>
        </w:rPr>
        <w:t>附件</w:t>
      </w:r>
      <w:r w:rsidR="002F3D1F" w:rsidRPr="002F3D1F">
        <w:rPr>
          <w:rFonts w:ascii="Times New Roman" w:hAnsi="Times New Roman"/>
          <w:webHidden/>
          <w:sz w:val="24"/>
        </w:rPr>
        <w:tab/>
      </w:r>
      <w:r w:rsidR="00B52D81">
        <w:rPr>
          <w:rFonts w:ascii="Times New Roman" w:hAnsi="Times New Roman" w:hint="eastAsia"/>
          <w:webHidden/>
          <w:sz w:val="24"/>
        </w:rPr>
        <w:t>19</w:t>
      </w:r>
    </w:p>
    <w:p w:rsidR="00416CD4" w:rsidRPr="005D0021" w:rsidRDefault="00833962">
      <w:pPr>
        <w:pStyle w:val="20"/>
        <w:adjustRightInd w:val="0"/>
        <w:snapToGrid w:val="0"/>
        <w:spacing w:line="440" w:lineRule="exact"/>
        <w:jc w:val="left"/>
        <w:rPr>
          <w:rFonts w:eastAsia="仿宋"/>
          <w:sz w:val="24"/>
        </w:rPr>
      </w:pPr>
      <w:r w:rsidRPr="00FD5AF8">
        <w:rPr>
          <w:rFonts w:hint="eastAsia"/>
          <w:sz w:val="24"/>
        </w:rPr>
        <w:t>附件</w:t>
      </w:r>
      <w:r w:rsidRPr="00FD5AF8">
        <w:rPr>
          <w:sz w:val="24"/>
        </w:rPr>
        <w:t>1</w:t>
      </w:r>
      <w:r w:rsidR="002F3D1F" w:rsidRPr="002F3D1F">
        <w:rPr>
          <w:webHidden/>
          <w:sz w:val="24"/>
        </w:rPr>
        <w:tab/>
      </w:r>
      <w:r w:rsidR="00B52D81">
        <w:rPr>
          <w:rFonts w:hint="eastAsia"/>
          <w:webHidden/>
          <w:sz w:val="24"/>
        </w:rPr>
        <w:t>19</w:t>
      </w:r>
    </w:p>
    <w:p w:rsidR="00416CD4" w:rsidRPr="005D0021" w:rsidRDefault="00833962">
      <w:pPr>
        <w:pStyle w:val="10"/>
        <w:adjustRightInd w:val="0"/>
        <w:snapToGrid w:val="0"/>
        <w:spacing w:before="0" w:line="440" w:lineRule="exact"/>
        <w:jc w:val="left"/>
        <w:rPr>
          <w:rFonts w:ascii="Times New Roman" w:hAnsi="Times New Roman"/>
          <w:sz w:val="24"/>
          <w:szCs w:val="24"/>
        </w:rPr>
      </w:pPr>
      <w:r w:rsidRPr="005D0021">
        <w:rPr>
          <w:rFonts w:ascii="Times New Roman" w:hAnsi="Times New Roman" w:hint="eastAsia"/>
          <w:sz w:val="24"/>
        </w:rPr>
        <w:t>第五部分</w:t>
      </w:r>
      <w:r w:rsidRPr="005D0021">
        <w:rPr>
          <w:rFonts w:ascii="Times New Roman" w:hAnsi="Times New Roman"/>
          <w:sz w:val="24"/>
        </w:rPr>
        <w:t xml:space="preserve"> </w:t>
      </w:r>
      <w:r w:rsidRPr="005D0021">
        <w:rPr>
          <w:rFonts w:ascii="Times New Roman" w:hAnsi="Times New Roman" w:hint="eastAsia"/>
          <w:sz w:val="24"/>
        </w:rPr>
        <w:t>附表</w:t>
      </w:r>
      <w:r w:rsidR="002F3D1F" w:rsidRPr="002F3D1F">
        <w:rPr>
          <w:rFonts w:ascii="Times New Roman" w:hAnsi="Times New Roman"/>
          <w:webHidden/>
          <w:sz w:val="24"/>
        </w:rPr>
        <w:tab/>
      </w:r>
      <w:r w:rsidR="00B52D81">
        <w:rPr>
          <w:rFonts w:ascii="Times New Roman" w:hAnsi="Times New Roman" w:hint="eastAsia"/>
          <w:webHidden/>
          <w:sz w:val="24"/>
        </w:rPr>
        <w:t>21</w:t>
      </w:r>
    </w:p>
    <w:p w:rsidR="00416CD4" w:rsidRPr="005D0021" w:rsidRDefault="00833962">
      <w:pPr>
        <w:pStyle w:val="20"/>
        <w:adjustRightInd w:val="0"/>
        <w:snapToGrid w:val="0"/>
        <w:spacing w:line="440" w:lineRule="exact"/>
        <w:jc w:val="left"/>
        <w:rPr>
          <w:rFonts w:asciiTheme="minorEastAsia" w:eastAsiaTheme="minorEastAsia" w:hAnsiTheme="minorEastAsia"/>
          <w:sz w:val="24"/>
        </w:rPr>
      </w:pPr>
      <w:r w:rsidRPr="005D0021">
        <w:rPr>
          <w:rFonts w:asciiTheme="minorEastAsia" w:eastAsiaTheme="minorEastAsia" w:hAnsiTheme="minorEastAsia" w:hint="eastAsia"/>
          <w:sz w:val="24"/>
        </w:rPr>
        <w:t>一、</w:t>
      </w:r>
      <w:r w:rsidRPr="00C51188">
        <w:rPr>
          <w:rFonts w:asciiTheme="minorEastAsia" w:eastAsiaTheme="minorEastAsia" w:hAnsiTheme="minorEastAsia" w:hint="eastAsia"/>
          <w:sz w:val="24"/>
        </w:rPr>
        <w:t>收入支出决算总表</w:t>
      </w:r>
      <w:r w:rsidR="002F3D1F" w:rsidRPr="00C51188">
        <w:rPr>
          <w:rFonts w:eastAsiaTheme="minorEastAsia"/>
          <w:webHidden/>
          <w:sz w:val="24"/>
        </w:rPr>
        <w:tab/>
      </w:r>
      <w:r w:rsidR="00C51188">
        <w:rPr>
          <w:rFonts w:eastAsiaTheme="minorEastAsia" w:hint="eastAsia"/>
          <w:webHidden/>
          <w:sz w:val="24"/>
        </w:rPr>
        <w:t>22</w:t>
      </w:r>
    </w:p>
    <w:p w:rsidR="00416CD4" w:rsidRPr="005D0021" w:rsidRDefault="00833962">
      <w:pPr>
        <w:pStyle w:val="20"/>
        <w:adjustRightInd w:val="0"/>
        <w:snapToGrid w:val="0"/>
        <w:spacing w:line="440" w:lineRule="exact"/>
        <w:jc w:val="left"/>
        <w:rPr>
          <w:rFonts w:eastAsia="仿宋"/>
          <w:sz w:val="24"/>
        </w:rPr>
      </w:pPr>
      <w:r w:rsidRPr="005D0021">
        <w:rPr>
          <w:rFonts w:asciiTheme="minorEastAsia" w:eastAsiaTheme="minorEastAsia" w:hAnsiTheme="minorEastAsia" w:hint="eastAsia"/>
          <w:sz w:val="24"/>
        </w:rPr>
        <w:t>二、</w:t>
      </w:r>
      <w:r w:rsidRPr="00C51188">
        <w:rPr>
          <w:rFonts w:asciiTheme="minorEastAsia" w:eastAsiaTheme="minorEastAsia" w:hAnsiTheme="minorEastAsia" w:hint="eastAsia"/>
          <w:sz w:val="24"/>
        </w:rPr>
        <w:t>收入</w:t>
      </w:r>
      <w:r w:rsidRPr="005D0021">
        <w:rPr>
          <w:rFonts w:asciiTheme="minorEastAsia" w:eastAsiaTheme="minorEastAsia" w:hAnsiTheme="minorEastAsia" w:hint="eastAsia"/>
          <w:sz w:val="24"/>
        </w:rPr>
        <w:t>决算</w:t>
      </w:r>
      <w:r w:rsidRPr="00C51188">
        <w:rPr>
          <w:rFonts w:asciiTheme="minorEastAsia" w:eastAsiaTheme="minorEastAsia" w:hAnsiTheme="minorEastAsia" w:hint="eastAsia"/>
          <w:sz w:val="24"/>
        </w:rPr>
        <w:t>表</w:t>
      </w:r>
      <w:r w:rsidR="002F3D1F" w:rsidRPr="002F3D1F">
        <w:rPr>
          <w:webHidden/>
          <w:sz w:val="24"/>
        </w:rPr>
        <w:tab/>
      </w:r>
      <w:r w:rsidR="00C51188">
        <w:rPr>
          <w:rFonts w:hint="eastAsia"/>
          <w:webHidden/>
          <w:sz w:val="24"/>
        </w:rPr>
        <w:t>23</w:t>
      </w:r>
    </w:p>
    <w:p w:rsidR="00416CD4" w:rsidRPr="005D0021" w:rsidRDefault="00833962">
      <w:pPr>
        <w:pStyle w:val="20"/>
        <w:adjustRightInd w:val="0"/>
        <w:snapToGrid w:val="0"/>
        <w:spacing w:line="440" w:lineRule="exact"/>
        <w:jc w:val="left"/>
        <w:rPr>
          <w:rFonts w:eastAsia="仿宋"/>
          <w:sz w:val="24"/>
        </w:rPr>
      </w:pPr>
      <w:r w:rsidRPr="005D0021">
        <w:rPr>
          <w:rFonts w:asciiTheme="minorEastAsia" w:eastAsiaTheme="minorEastAsia" w:hAnsiTheme="minorEastAsia" w:hint="eastAsia"/>
          <w:sz w:val="24"/>
        </w:rPr>
        <w:t>三、</w:t>
      </w:r>
      <w:r w:rsidRPr="00C51188">
        <w:rPr>
          <w:rFonts w:asciiTheme="minorEastAsia" w:eastAsiaTheme="minorEastAsia" w:hAnsiTheme="minorEastAsia" w:hint="eastAsia"/>
          <w:sz w:val="24"/>
        </w:rPr>
        <w:t>支出</w:t>
      </w:r>
      <w:r w:rsidRPr="005D0021">
        <w:rPr>
          <w:rFonts w:asciiTheme="minorEastAsia" w:eastAsiaTheme="minorEastAsia" w:hAnsiTheme="minorEastAsia" w:hint="eastAsia"/>
          <w:sz w:val="24"/>
        </w:rPr>
        <w:t>决算</w:t>
      </w:r>
      <w:r w:rsidRPr="00C51188">
        <w:rPr>
          <w:rFonts w:asciiTheme="minorEastAsia" w:eastAsiaTheme="minorEastAsia" w:hAnsiTheme="minorEastAsia" w:hint="eastAsia"/>
          <w:sz w:val="24"/>
        </w:rPr>
        <w:t>表</w:t>
      </w:r>
      <w:r w:rsidR="002F3D1F" w:rsidRPr="002F3D1F">
        <w:rPr>
          <w:webHidden/>
          <w:sz w:val="24"/>
        </w:rPr>
        <w:tab/>
      </w:r>
      <w:r w:rsidR="00C51188">
        <w:rPr>
          <w:rFonts w:hint="eastAsia"/>
          <w:webHidden/>
          <w:sz w:val="24"/>
        </w:rPr>
        <w:t>24</w:t>
      </w:r>
    </w:p>
    <w:p w:rsidR="00416CD4" w:rsidRPr="005D0021" w:rsidRDefault="00833962">
      <w:pPr>
        <w:pStyle w:val="20"/>
        <w:adjustRightInd w:val="0"/>
        <w:snapToGrid w:val="0"/>
        <w:spacing w:line="440" w:lineRule="exact"/>
        <w:jc w:val="left"/>
        <w:rPr>
          <w:rFonts w:eastAsia="仿宋"/>
          <w:sz w:val="24"/>
        </w:rPr>
      </w:pPr>
      <w:r w:rsidRPr="005D0021">
        <w:rPr>
          <w:rFonts w:asciiTheme="minorEastAsia" w:eastAsiaTheme="minorEastAsia" w:hAnsiTheme="minorEastAsia" w:hint="eastAsia"/>
          <w:sz w:val="24"/>
        </w:rPr>
        <w:t>四、</w:t>
      </w:r>
      <w:r w:rsidRPr="00C51188">
        <w:rPr>
          <w:rFonts w:asciiTheme="minorEastAsia" w:eastAsiaTheme="minorEastAsia" w:hAnsiTheme="minorEastAsia" w:hint="eastAsia"/>
          <w:sz w:val="24"/>
        </w:rPr>
        <w:t>财政拨款收入支出决算总表</w:t>
      </w:r>
      <w:r w:rsidR="002F3D1F" w:rsidRPr="002F3D1F">
        <w:rPr>
          <w:webHidden/>
          <w:sz w:val="24"/>
        </w:rPr>
        <w:tab/>
      </w:r>
      <w:r w:rsidR="00C51188">
        <w:rPr>
          <w:rFonts w:hint="eastAsia"/>
          <w:webHidden/>
          <w:sz w:val="24"/>
        </w:rPr>
        <w:t>25</w:t>
      </w:r>
    </w:p>
    <w:p w:rsidR="00416CD4" w:rsidRPr="005D0021" w:rsidRDefault="00833962">
      <w:pPr>
        <w:pStyle w:val="20"/>
        <w:adjustRightInd w:val="0"/>
        <w:snapToGrid w:val="0"/>
        <w:spacing w:line="440" w:lineRule="exact"/>
        <w:jc w:val="left"/>
        <w:rPr>
          <w:rFonts w:eastAsia="仿宋"/>
          <w:sz w:val="24"/>
        </w:rPr>
      </w:pPr>
      <w:r w:rsidRPr="005D0021">
        <w:rPr>
          <w:rFonts w:asciiTheme="minorEastAsia" w:eastAsiaTheme="minorEastAsia" w:hAnsiTheme="minorEastAsia" w:hint="eastAsia"/>
          <w:sz w:val="24"/>
        </w:rPr>
        <w:t>五、财政拨款支出决算明细表</w:t>
      </w:r>
      <w:r w:rsidR="002F3D1F" w:rsidRPr="002F3D1F">
        <w:rPr>
          <w:webHidden/>
          <w:sz w:val="24"/>
        </w:rPr>
        <w:tab/>
      </w:r>
      <w:r w:rsidR="00C51188">
        <w:rPr>
          <w:rFonts w:hint="eastAsia"/>
          <w:webHidden/>
          <w:sz w:val="24"/>
        </w:rPr>
        <w:t>26</w:t>
      </w:r>
    </w:p>
    <w:p w:rsidR="00416CD4" w:rsidRPr="005D0021" w:rsidRDefault="00833962">
      <w:pPr>
        <w:pStyle w:val="20"/>
        <w:adjustRightInd w:val="0"/>
        <w:snapToGrid w:val="0"/>
        <w:spacing w:line="440" w:lineRule="exact"/>
        <w:jc w:val="left"/>
        <w:rPr>
          <w:rFonts w:eastAsia="仿宋"/>
          <w:sz w:val="24"/>
        </w:rPr>
      </w:pPr>
      <w:r w:rsidRPr="005D0021">
        <w:rPr>
          <w:rFonts w:asciiTheme="minorEastAsia" w:eastAsiaTheme="minorEastAsia" w:hAnsiTheme="minorEastAsia" w:hint="eastAsia"/>
          <w:sz w:val="24"/>
        </w:rPr>
        <w:t>六、</w:t>
      </w:r>
      <w:r w:rsidRPr="00C51188">
        <w:rPr>
          <w:rFonts w:asciiTheme="minorEastAsia" w:eastAsiaTheme="minorEastAsia" w:hAnsiTheme="minorEastAsia" w:hint="eastAsia"/>
          <w:sz w:val="24"/>
        </w:rPr>
        <w:t>一般公共预算财政拨款支出决算表</w:t>
      </w:r>
      <w:r w:rsidR="002F3D1F" w:rsidRPr="002F3D1F">
        <w:rPr>
          <w:webHidden/>
          <w:sz w:val="24"/>
        </w:rPr>
        <w:tab/>
      </w:r>
      <w:r w:rsidR="00C51188">
        <w:rPr>
          <w:rFonts w:hint="eastAsia"/>
          <w:webHidden/>
          <w:sz w:val="24"/>
        </w:rPr>
        <w:t>27</w:t>
      </w:r>
    </w:p>
    <w:p w:rsidR="00416CD4" w:rsidRPr="005D0021" w:rsidRDefault="00833962">
      <w:pPr>
        <w:pStyle w:val="20"/>
        <w:adjustRightInd w:val="0"/>
        <w:snapToGrid w:val="0"/>
        <w:spacing w:line="440" w:lineRule="exact"/>
        <w:jc w:val="left"/>
        <w:rPr>
          <w:rFonts w:eastAsia="仿宋"/>
          <w:sz w:val="24"/>
        </w:rPr>
      </w:pPr>
      <w:r w:rsidRPr="005D0021">
        <w:rPr>
          <w:rFonts w:asciiTheme="minorEastAsia" w:eastAsiaTheme="minorEastAsia" w:hAnsiTheme="minorEastAsia" w:hint="eastAsia"/>
          <w:sz w:val="24"/>
        </w:rPr>
        <w:t>七、</w:t>
      </w:r>
      <w:r w:rsidRPr="00C51188">
        <w:rPr>
          <w:rFonts w:asciiTheme="minorEastAsia" w:eastAsiaTheme="minorEastAsia" w:hAnsiTheme="minorEastAsia" w:hint="eastAsia"/>
          <w:sz w:val="24"/>
        </w:rPr>
        <w:t>一般公共预算财政拨款支出决算明细表</w:t>
      </w:r>
      <w:r w:rsidR="002F3D1F" w:rsidRPr="002F3D1F">
        <w:rPr>
          <w:webHidden/>
          <w:sz w:val="24"/>
        </w:rPr>
        <w:tab/>
      </w:r>
      <w:r w:rsidR="00C51188">
        <w:rPr>
          <w:rFonts w:hint="eastAsia"/>
          <w:webHidden/>
          <w:sz w:val="24"/>
        </w:rPr>
        <w:t>28</w:t>
      </w:r>
    </w:p>
    <w:p w:rsidR="00416CD4" w:rsidRPr="005D0021" w:rsidRDefault="00833962">
      <w:pPr>
        <w:pStyle w:val="20"/>
        <w:adjustRightInd w:val="0"/>
        <w:snapToGrid w:val="0"/>
        <w:spacing w:line="440" w:lineRule="exact"/>
        <w:jc w:val="left"/>
        <w:rPr>
          <w:rFonts w:eastAsia="仿宋"/>
          <w:sz w:val="24"/>
        </w:rPr>
      </w:pPr>
      <w:r w:rsidRPr="005D0021">
        <w:rPr>
          <w:rFonts w:asciiTheme="minorEastAsia" w:eastAsiaTheme="minorEastAsia" w:hAnsiTheme="minorEastAsia" w:hint="eastAsia"/>
          <w:sz w:val="24"/>
        </w:rPr>
        <w:t>八、</w:t>
      </w:r>
      <w:r w:rsidRPr="00C51188">
        <w:rPr>
          <w:rFonts w:asciiTheme="minorEastAsia" w:eastAsiaTheme="minorEastAsia" w:hAnsiTheme="minorEastAsia" w:hint="eastAsia"/>
          <w:sz w:val="24"/>
        </w:rPr>
        <w:t>一般公共预算财政拨款基本支出决算表</w:t>
      </w:r>
      <w:r w:rsidR="002F3D1F" w:rsidRPr="002F3D1F">
        <w:rPr>
          <w:webHidden/>
          <w:sz w:val="24"/>
        </w:rPr>
        <w:tab/>
      </w:r>
      <w:r w:rsidR="00C51188">
        <w:rPr>
          <w:rFonts w:hint="eastAsia"/>
          <w:webHidden/>
          <w:sz w:val="24"/>
        </w:rPr>
        <w:t>29</w:t>
      </w:r>
    </w:p>
    <w:p w:rsidR="00416CD4" w:rsidRPr="005D0021" w:rsidRDefault="00833962">
      <w:pPr>
        <w:pStyle w:val="20"/>
        <w:adjustRightInd w:val="0"/>
        <w:snapToGrid w:val="0"/>
        <w:spacing w:line="440" w:lineRule="exact"/>
        <w:jc w:val="left"/>
        <w:rPr>
          <w:rFonts w:eastAsia="仿宋"/>
          <w:sz w:val="24"/>
        </w:rPr>
      </w:pPr>
      <w:r w:rsidRPr="005D0021">
        <w:rPr>
          <w:rFonts w:asciiTheme="minorEastAsia" w:eastAsiaTheme="minorEastAsia" w:hAnsiTheme="minorEastAsia" w:hint="eastAsia"/>
          <w:sz w:val="24"/>
        </w:rPr>
        <w:lastRenderedPageBreak/>
        <w:t>九、</w:t>
      </w:r>
      <w:r w:rsidRPr="00C51188">
        <w:rPr>
          <w:rFonts w:asciiTheme="minorEastAsia" w:eastAsiaTheme="minorEastAsia" w:hAnsiTheme="minorEastAsia" w:hint="eastAsia"/>
          <w:sz w:val="24"/>
        </w:rPr>
        <w:t>一般公共预算财政拨款项目支出决算表</w:t>
      </w:r>
      <w:r w:rsidR="002F3D1F" w:rsidRPr="002F3D1F">
        <w:rPr>
          <w:webHidden/>
          <w:sz w:val="24"/>
        </w:rPr>
        <w:tab/>
      </w:r>
      <w:r w:rsidR="00C51188">
        <w:rPr>
          <w:rFonts w:hint="eastAsia"/>
          <w:webHidden/>
          <w:sz w:val="24"/>
        </w:rPr>
        <w:t>30</w:t>
      </w:r>
    </w:p>
    <w:p w:rsidR="00416CD4" w:rsidRPr="005D0021" w:rsidRDefault="00833962">
      <w:pPr>
        <w:pStyle w:val="20"/>
        <w:adjustRightInd w:val="0"/>
        <w:snapToGrid w:val="0"/>
        <w:spacing w:line="440" w:lineRule="exact"/>
        <w:jc w:val="left"/>
        <w:rPr>
          <w:rFonts w:eastAsia="仿宋"/>
          <w:sz w:val="24"/>
        </w:rPr>
      </w:pPr>
      <w:r w:rsidRPr="005D0021">
        <w:rPr>
          <w:rFonts w:ascii="宋体" w:hAnsi="宋体" w:hint="eastAsia"/>
          <w:sz w:val="24"/>
        </w:rPr>
        <w:t>十、</w:t>
      </w:r>
      <w:r w:rsidRPr="00FD5AF8">
        <w:rPr>
          <w:rFonts w:hint="eastAsia"/>
          <w:sz w:val="24"/>
        </w:rPr>
        <w:t>一般公共预算财政拨款“三公”经费支出决算表</w:t>
      </w:r>
      <w:r w:rsidR="002F3D1F" w:rsidRPr="002F3D1F">
        <w:rPr>
          <w:webHidden/>
          <w:sz w:val="24"/>
        </w:rPr>
        <w:tab/>
      </w:r>
      <w:r w:rsidR="00C51188">
        <w:rPr>
          <w:rFonts w:hint="eastAsia"/>
          <w:webHidden/>
          <w:sz w:val="24"/>
        </w:rPr>
        <w:t>31</w:t>
      </w:r>
    </w:p>
    <w:p w:rsidR="00416CD4" w:rsidRPr="005D0021" w:rsidRDefault="00833962">
      <w:pPr>
        <w:pStyle w:val="20"/>
        <w:adjustRightInd w:val="0"/>
        <w:snapToGrid w:val="0"/>
        <w:spacing w:line="440" w:lineRule="exact"/>
        <w:jc w:val="left"/>
        <w:rPr>
          <w:rFonts w:eastAsia="仿宋"/>
          <w:sz w:val="24"/>
        </w:rPr>
      </w:pPr>
      <w:r w:rsidRPr="005D0021">
        <w:rPr>
          <w:rFonts w:ascii="宋体" w:hAnsi="宋体" w:hint="eastAsia"/>
          <w:sz w:val="24"/>
        </w:rPr>
        <w:t>十一、</w:t>
      </w:r>
      <w:r w:rsidRPr="00C51188">
        <w:rPr>
          <w:rFonts w:ascii="宋体" w:hAnsi="宋体" w:hint="eastAsia"/>
          <w:sz w:val="24"/>
        </w:rPr>
        <w:t>政府性基金预算财政拨款收入支出决算</w:t>
      </w:r>
      <w:r w:rsidRPr="00FD5AF8">
        <w:rPr>
          <w:rFonts w:hint="eastAsia"/>
          <w:sz w:val="24"/>
        </w:rPr>
        <w:t>表</w:t>
      </w:r>
      <w:r w:rsidR="002F3D1F" w:rsidRPr="002F3D1F">
        <w:rPr>
          <w:webHidden/>
          <w:sz w:val="24"/>
        </w:rPr>
        <w:tab/>
      </w:r>
      <w:r w:rsidR="00C51188">
        <w:rPr>
          <w:rFonts w:hint="eastAsia"/>
          <w:webHidden/>
          <w:sz w:val="24"/>
        </w:rPr>
        <w:t>32</w:t>
      </w:r>
    </w:p>
    <w:p w:rsidR="00416CD4" w:rsidRPr="005D0021" w:rsidRDefault="00833962">
      <w:pPr>
        <w:pStyle w:val="20"/>
        <w:adjustRightInd w:val="0"/>
        <w:snapToGrid w:val="0"/>
        <w:spacing w:line="440" w:lineRule="exact"/>
        <w:jc w:val="left"/>
        <w:rPr>
          <w:rFonts w:eastAsia="仿宋"/>
          <w:sz w:val="24"/>
        </w:rPr>
      </w:pPr>
      <w:r w:rsidRPr="005D0021">
        <w:rPr>
          <w:rFonts w:ascii="宋体" w:hAnsi="宋体" w:hint="eastAsia"/>
          <w:sz w:val="24"/>
        </w:rPr>
        <w:t>十二、</w:t>
      </w:r>
      <w:r w:rsidRPr="00C51188">
        <w:rPr>
          <w:rFonts w:ascii="宋体" w:hAnsi="宋体" w:hint="eastAsia"/>
          <w:sz w:val="24"/>
        </w:rPr>
        <w:t>政府性基金预算财政拨款“三公”经费支出决算</w:t>
      </w:r>
      <w:r w:rsidRPr="00FD5AF8">
        <w:rPr>
          <w:rFonts w:hint="eastAsia"/>
          <w:sz w:val="24"/>
        </w:rPr>
        <w:t>表</w:t>
      </w:r>
      <w:r w:rsidR="002F3D1F" w:rsidRPr="002F3D1F">
        <w:rPr>
          <w:webHidden/>
          <w:sz w:val="24"/>
        </w:rPr>
        <w:tab/>
      </w:r>
      <w:r w:rsidR="00C51188">
        <w:rPr>
          <w:rFonts w:hint="eastAsia"/>
          <w:webHidden/>
          <w:sz w:val="24"/>
        </w:rPr>
        <w:t>33</w:t>
      </w:r>
    </w:p>
    <w:p w:rsidR="00416CD4" w:rsidRPr="005D0021" w:rsidRDefault="00833962">
      <w:pPr>
        <w:pStyle w:val="20"/>
        <w:adjustRightInd w:val="0"/>
        <w:snapToGrid w:val="0"/>
        <w:spacing w:line="440" w:lineRule="exact"/>
        <w:jc w:val="left"/>
        <w:rPr>
          <w:rFonts w:eastAsia="仿宋"/>
          <w:sz w:val="24"/>
        </w:rPr>
      </w:pPr>
      <w:r w:rsidRPr="005D0021">
        <w:rPr>
          <w:rFonts w:asciiTheme="minorEastAsia" w:eastAsiaTheme="minorEastAsia" w:hAnsiTheme="minorEastAsia" w:hint="eastAsia"/>
          <w:sz w:val="24"/>
        </w:rPr>
        <w:t>十三、</w:t>
      </w:r>
      <w:r w:rsidRPr="00C51188">
        <w:rPr>
          <w:rFonts w:asciiTheme="minorEastAsia" w:eastAsiaTheme="minorEastAsia" w:hAnsiTheme="minorEastAsia" w:hint="eastAsia"/>
          <w:sz w:val="24"/>
        </w:rPr>
        <w:t>国有资本经营预算支出决算</w:t>
      </w:r>
      <w:r w:rsidRPr="00FD5AF8">
        <w:rPr>
          <w:rFonts w:hint="eastAsia"/>
          <w:sz w:val="24"/>
        </w:rPr>
        <w:t>表</w:t>
      </w:r>
      <w:r w:rsidR="002F3D1F" w:rsidRPr="002F3D1F">
        <w:rPr>
          <w:webHidden/>
          <w:sz w:val="24"/>
        </w:rPr>
        <w:tab/>
      </w:r>
      <w:r w:rsidR="00C51188">
        <w:rPr>
          <w:rFonts w:hint="eastAsia"/>
          <w:webHidden/>
          <w:sz w:val="24"/>
        </w:rPr>
        <w:t>34</w:t>
      </w:r>
    </w:p>
    <w:p w:rsidR="00416CD4" w:rsidRPr="005D0021" w:rsidRDefault="00833962">
      <w:pPr>
        <w:widowControl/>
        <w:spacing w:line="440" w:lineRule="exact"/>
        <w:jc w:val="left"/>
        <w:rPr>
          <w:rFonts w:eastAsia="仿宋"/>
          <w:bCs/>
          <w:kern w:val="44"/>
          <w:sz w:val="24"/>
        </w:rPr>
      </w:pPr>
      <w:bookmarkStart w:id="12" w:name="_Toc15377196"/>
      <w:bookmarkStart w:id="13" w:name="_Toc15396599"/>
      <w:r w:rsidRPr="005D0021">
        <w:rPr>
          <w:rFonts w:eastAsia="仿宋"/>
          <w:b/>
          <w:sz w:val="24"/>
        </w:rPr>
        <w:br w:type="page"/>
      </w:r>
    </w:p>
    <w:p w:rsidR="007265B0" w:rsidRDefault="00204CDE" w:rsidP="007265B0">
      <w:pPr>
        <w:pStyle w:val="1"/>
        <w:jc w:val="center"/>
        <w:rPr>
          <w:rStyle w:val="1Char"/>
          <w:rFonts w:eastAsia="黑体"/>
        </w:rPr>
      </w:pPr>
      <w:r w:rsidRPr="005D0021">
        <w:rPr>
          <w:rFonts w:eastAsia="黑体" w:hint="eastAsia"/>
          <w:b w:val="0"/>
        </w:rPr>
        <w:lastRenderedPageBreak/>
        <w:t>第一部分</w:t>
      </w:r>
      <w:r w:rsidRPr="005D0021">
        <w:rPr>
          <w:rFonts w:eastAsia="黑体"/>
          <w:b w:val="0"/>
        </w:rPr>
        <w:t xml:space="preserve"> </w:t>
      </w:r>
      <w:r w:rsidRPr="005D0021">
        <w:rPr>
          <w:rStyle w:val="1Char"/>
          <w:rFonts w:eastAsia="黑体" w:hint="eastAsia"/>
        </w:rPr>
        <w:t>部门概况</w:t>
      </w:r>
      <w:bookmarkStart w:id="14" w:name="_Toc15396600"/>
      <w:bookmarkStart w:id="15" w:name="_Toc15377197"/>
      <w:bookmarkEnd w:id="12"/>
      <w:bookmarkEnd w:id="13"/>
    </w:p>
    <w:p w:rsidR="005B5C64" w:rsidRPr="00581A32" w:rsidRDefault="00204CDE" w:rsidP="005D0021">
      <w:pPr>
        <w:spacing w:line="600" w:lineRule="exact"/>
        <w:ind w:firstLineChars="200" w:firstLine="640"/>
        <w:rPr>
          <w:rStyle w:val="2Char"/>
          <w:rFonts w:ascii="黑体" w:eastAsia="黑体" w:hAnsi="黑体" w:cs="Times New Roman"/>
          <w:kern w:val="44"/>
        </w:rPr>
      </w:pPr>
      <w:r w:rsidRPr="005D0021">
        <w:rPr>
          <w:rFonts w:ascii="黑体" w:eastAsia="黑体" w:hAnsi="黑体" w:hint="eastAsia"/>
          <w:color w:val="000000"/>
          <w:sz w:val="32"/>
          <w:szCs w:val="32"/>
        </w:rPr>
        <w:t>一、基</w:t>
      </w:r>
      <w:r w:rsidRPr="009C4F3F">
        <w:rPr>
          <w:rStyle w:val="2Char"/>
          <w:rFonts w:ascii="黑体" w:eastAsia="黑体" w:hAnsi="黑体" w:cs="Times New Roman" w:hint="eastAsia"/>
        </w:rPr>
        <w:t>本职能及主要工作</w:t>
      </w:r>
      <w:bookmarkEnd w:id="14"/>
      <w:bookmarkEnd w:id="15"/>
    </w:p>
    <w:p w:rsidR="005B5C64" w:rsidRPr="007265B0" w:rsidRDefault="00204CDE" w:rsidP="00581A32">
      <w:pPr>
        <w:pStyle w:val="a3"/>
        <w:spacing w:before="93" w:line="600" w:lineRule="exact"/>
        <w:ind w:firstLineChars="210" w:firstLine="675"/>
        <w:rPr>
          <w:rFonts w:ascii="楷体" w:eastAsia="楷体" w:hAnsi="楷体"/>
          <w:b/>
          <w:bCs/>
          <w:color w:val="000000"/>
          <w:sz w:val="32"/>
          <w:szCs w:val="32"/>
        </w:rPr>
      </w:pPr>
      <w:bookmarkStart w:id="16" w:name="_Toc15378445"/>
      <w:bookmarkStart w:id="17" w:name="_Toc15377198"/>
      <w:r w:rsidRPr="00581A32">
        <w:rPr>
          <w:rFonts w:ascii="楷体" w:eastAsia="楷体" w:hAnsi="楷体" w:hint="eastAsia"/>
          <w:b/>
          <w:bCs/>
          <w:color w:val="000000"/>
          <w:sz w:val="32"/>
          <w:szCs w:val="32"/>
        </w:rPr>
        <w:t>（一）主要职能。</w:t>
      </w:r>
      <w:bookmarkEnd w:id="16"/>
      <w:bookmarkEnd w:id="17"/>
    </w:p>
    <w:p w:rsidR="002F3D1F" w:rsidRPr="00581A32" w:rsidRDefault="002F3D1F" w:rsidP="007265B0">
      <w:pPr>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市劳动保障监察支队</w:t>
      </w:r>
      <w:r>
        <w:rPr>
          <w:rFonts w:ascii="仿宋_GB2312" w:eastAsia="仿宋_GB2312" w:hint="eastAsia"/>
          <w:sz w:val="32"/>
          <w:szCs w:val="32"/>
        </w:rPr>
        <w:t>受委托承担劳动关系、社会保险、人力资源市场、专业技术人员继续教育等方面的监督检查、行政处罚、行政强制等行政执法职能。</w:t>
      </w:r>
    </w:p>
    <w:p w:rsidR="005B5C64" w:rsidRPr="007265B0" w:rsidRDefault="00204CDE" w:rsidP="00581A32">
      <w:pPr>
        <w:pStyle w:val="a3"/>
        <w:spacing w:before="93" w:line="600" w:lineRule="exact"/>
        <w:ind w:firstLineChars="210" w:firstLine="675"/>
        <w:rPr>
          <w:rFonts w:ascii="楷体" w:eastAsia="楷体" w:hAnsi="楷体"/>
          <w:b/>
          <w:bCs/>
          <w:color w:val="000000"/>
          <w:sz w:val="32"/>
          <w:szCs w:val="32"/>
        </w:rPr>
      </w:pPr>
      <w:bookmarkStart w:id="18" w:name="_Toc15378446"/>
      <w:bookmarkStart w:id="19" w:name="_Toc15377199"/>
      <w:r w:rsidRPr="00581A32">
        <w:rPr>
          <w:rFonts w:ascii="楷体" w:eastAsia="楷体" w:hAnsi="楷体" w:hint="eastAsia"/>
          <w:b/>
          <w:bCs/>
          <w:color w:val="000000"/>
          <w:sz w:val="32"/>
          <w:szCs w:val="32"/>
        </w:rPr>
        <w:t>（二）</w:t>
      </w:r>
      <w:r w:rsidRPr="00581A32">
        <w:rPr>
          <w:rFonts w:ascii="楷体" w:eastAsia="楷体" w:hAnsi="楷体"/>
          <w:b/>
          <w:bCs/>
          <w:color w:val="000000"/>
          <w:sz w:val="32"/>
          <w:szCs w:val="32"/>
        </w:rPr>
        <w:t>2019</w:t>
      </w:r>
      <w:r w:rsidRPr="00581A32">
        <w:rPr>
          <w:rFonts w:ascii="楷体" w:eastAsia="楷体" w:hAnsi="楷体" w:hint="eastAsia"/>
          <w:b/>
          <w:bCs/>
          <w:color w:val="000000"/>
          <w:sz w:val="32"/>
          <w:szCs w:val="32"/>
        </w:rPr>
        <w:t>年重点工作完成情况。</w:t>
      </w:r>
      <w:bookmarkEnd w:id="18"/>
      <w:bookmarkEnd w:id="19"/>
    </w:p>
    <w:p w:rsidR="002F3D1F" w:rsidRDefault="000C6E83" w:rsidP="007265B0">
      <w:pPr>
        <w:pStyle w:val="a3"/>
        <w:spacing w:before="93" w:line="600" w:lineRule="exact"/>
        <w:ind w:firstLineChars="210" w:firstLine="672"/>
        <w:outlineLvl w:val="2"/>
        <w:rPr>
          <w:rFonts w:hAnsi="仿宋_GB2312" w:cs="仿宋_GB2312"/>
          <w:sz w:val="32"/>
          <w:szCs w:val="32"/>
        </w:rPr>
      </w:pPr>
      <w:r>
        <w:rPr>
          <w:rFonts w:hAnsi="仿宋_GB2312" w:cs="仿宋_GB2312" w:hint="eastAsia"/>
          <w:sz w:val="32"/>
          <w:szCs w:val="32"/>
        </w:rPr>
        <w:t>1.</w:t>
      </w:r>
      <w:r w:rsidR="002F3D1F">
        <w:rPr>
          <w:rFonts w:hAnsi="仿宋_GB2312" w:cs="仿宋_GB2312" w:hint="eastAsia"/>
          <w:sz w:val="32"/>
          <w:szCs w:val="32"/>
        </w:rPr>
        <w:t>全面落实农民工工资分账建账、总包直发、按月足额实名实人发放工资、工资保证金、实名制管理、银行代发工资、劳动合同签订、施工过程结算等基本制度，动态更新在建工程建设项目台账。全市</w:t>
      </w:r>
      <w:proofErr w:type="gramStart"/>
      <w:r w:rsidR="002F3D1F">
        <w:rPr>
          <w:rFonts w:hAnsi="仿宋_GB2312" w:cs="仿宋_GB2312" w:hint="eastAsia"/>
          <w:sz w:val="32"/>
          <w:szCs w:val="32"/>
        </w:rPr>
        <w:t>总包直发工资</w:t>
      </w:r>
      <w:proofErr w:type="gramEnd"/>
      <w:r w:rsidR="002F3D1F">
        <w:rPr>
          <w:rFonts w:hAnsi="仿宋_GB2312" w:cs="仿宋_GB2312" w:hint="eastAsia"/>
          <w:sz w:val="32"/>
          <w:szCs w:val="32"/>
        </w:rPr>
        <w:t>比例、建立做实工资专用账户比例、按月足额实名实人发放工资比例、政府投资工程项目零欠薪比例均达到了100%。</w:t>
      </w:r>
    </w:p>
    <w:p w:rsidR="007265B0" w:rsidRPr="007265B0" w:rsidRDefault="000C6E83" w:rsidP="007265B0">
      <w:pPr>
        <w:pStyle w:val="a3"/>
        <w:spacing w:before="93" w:line="600" w:lineRule="exact"/>
        <w:ind w:firstLineChars="210" w:firstLine="672"/>
        <w:rPr>
          <w:rFonts w:ascii="Times New Roman" w:eastAsia="仿宋"/>
          <w:bCs/>
          <w:color w:val="000000"/>
          <w:sz w:val="32"/>
          <w:szCs w:val="32"/>
        </w:rPr>
      </w:pPr>
      <w:r>
        <w:rPr>
          <w:rFonts w:hAnsi="仿宋_GB2312" w:cs="仿宋_GB2312" w:hint="eastAsia"/>
          <w:sz w:val="32"/>
          <w:szCs w:val="32"/>
        </w:rPr>
        <w:t>2.</w:t>
      </w:r>
      <w:r w:rsidR="004D483F" w:rsidRPr="004D483F">
        <w:rPr>
          <w:rFonts w:hAnsi="仿宋_GB2312" w:cs="仿宋_GB2312" w:hint="eastAsia"/>
          <w:sz w:val="32"/>
          <w:szCs w:val="32"/>
        </w:rPr>
        <w:t xml:space="preserve"> </w:t>
      </w:r>
      <w:r w:rsidR="004D483F">
        <w:rPr>
          <w:rFonts w:hAnsi="仿宋_GB2312" w:cs="仿宋_GB2312" w:hint="eastAsia"/>
          <w:sz w:val="32"/>
          <w:szCs w:val="32"/>
        </w:rPr>
        <w:t>开展</w:t>
      </w:r>
      <w:r>
        <w:rPr>
          <w:rFonts w:hAnsi="仿宋_GB2312" w:cs="仿宋_GB2312" w:hint="eastAsia"/>
          <w:sz w:val="32"/>
          <w:szCs w:val="32"/>
        </w:rPr>
        <w:t>各项专项行动。一是开展根治欠薪夏季专项行动，对标根治欠薪施“三查两清零”、欠薪“冬病夏治”。会同发改、财政、住建、交通、水利、国资委、总工会等部门对全市102个在建工程项目进行了检查；二是</w:t>
      </w:r>
      <w:r w:rsidRPr="000C6E83">
        <w:rPr>
          <w:rFonts w:hAnsi="仿宋_GB2312" w:cs="仿宋_GB2312" w:hint="eastAsia"/>
          <w:sz w:val="32"/>
          <w:szCs w:val="32"/>
        </w:rPr>
        <w:t>开展清理整顿人力资源市场秩序专项行动</w:t>
      </w:r>
      <w:r>
        <w:rPr>
          <w:rFonts w:hAnsi="仿宋_GB2312" w:cs="仿宋_GB2312" w:hint="eastAsia"/>
          <w:sz w:val="32"/>
          <w:szCs w:val="32"/>
        </w:rPr>
        <w:t>，</w:t>
      </w:r>
      <w:r w:rsidRPr="000C6E83">
        <w:rPr>
          <w:rFonts w:hAnsi="仿宋_GB2312" w:cs="仿宋_GB2312" w:hint="eastAsia"/>
          <w:sz w:val="32"/>
          <w:szCs w:val="32"/>
        </w:rPr>
        <w:t>检查用人单位76户，宣传印发《劳动者求职须知》《用人单位温馨提示》《便民服务卡》等宣传资料2300余份，在人力资源市场设立举报投诉</w:t>
      </w:r>
      <w:r>
        <w:rPr>
          <w:rFonts w:hAnsi="仿宋_GB2312" w:cs="仿宋_GB2312" w:hint="eastAsia"/>
          <w:sz w:val="32"/>
          <w:szCs w:val="32"/>
        </w:rPr>
        <w:t>咨询服务点，接受求职人员和用人单位的咨询；三是</w:t>
      </w:r>
      <w:r w:rsidRPr="000C6E83">
        <w:rPr>
          <w:rFonts w:hAnsi="仿宋_GB2312" w:cs="仿宋_GB2312" w:hint="eastAsia"/>
          <w:sz w:val="32"/>
          <w:szCs w:val="32"/>
        </w:rPr>
        <w:t>开展</w:t>
      </w:r>
      <w:r w:rsidRPr="000C6E83">
        <w:rPr>
          <w:rFonts w:hAnsi="仿宋_GB2312" w:cs="仿宋_GB2312" w:hint="eastAsia"/>
          <w:sz w:val="32"/>
          <w:szCs w:val="32"/>
        </w:rPr>
        <w:lastRenderedPageBreak/>
        <w:t>2018年度劳动保障监察书面审查和企业守法诚信等级评价工作</w:t>
      </w:r>
      <w:r>
        <w:rPr>
          <w:rFonts w:hAnsi="仿宋_GB2312" w:cs="仿宋_GB2312" w:hint="eastAsia"/>
          <w:sz w:val="32"/>
          <w:szCs w:val="32"/>
        </w:rPr>
        <w:t>，</w:t>
      </w:r>
      <w:r w:rsidRPr="000C6E83">
        <w:rPr>
          <w:rFonts w:hAnsi="仿宋_GB2312" w:cs="仿宋_GB2312" w:hint="eastAsia"/>
          <w:sz w:val="32"/>
          <w:szCs w:val="32"/>
        </w:rPr>
        <w:t>审查了577家用人单位</w:t>
      </w:r>
      <w:r>
        <w:rPr>
          <w:rFonts w:hAnsi="仿宋_GB2312" w:cs="仿宋_GB2312" w:hint="eastAsia"/>
          <w:sz w:val="32"/>
          <w:szCs w:val="32"/>
        </w:rPr>
        <w:t>的</w:t>
      </w:r>
      <w:r w:rsidRPr="000C6E83">
        <w:rPr>
          <w:rFonts w:hAnsi="仿宋_GB2312" w:cs="仿宋_GB2312" w:hint="eastAsia"/>
          <w:sz w:val="32"/>
          <w:szCs w:val="32"/>
        </w:rPr>
        <w:t>书面材料，涉及劳动者104099人</w:t>
      </w:r>
      <w:r>
        <w:rPr>
          <w:rFonts w:hAnsi="仿宋_GB2312" w:cs="仿宋_GB2312" w:hint="eastAsia"/>
          <w:sz w:val="32"/>
          <w:szCs w:val="32"/>
        </w:rPr>
        <w:t>，</w:t>
      </w:r>
      <w:r w:rsidRPr="000C6E83">
        <w:rPr>
          <w:rFonts w:hAnsi="仿宋_GB2312" w:cs="仿宋_GB2312" w:hint="eastAsia"/>
          <w:sz w:val="32"/>
          <w:szCs w:val="32"/>
        </w:rPr>
        <w:t>对全市350户企业进行了劳动保障守法诚信等级评价，评定A级（守法诚信）企业268户；评定B级（基本诚信）企业82户</w:t>
      </w:r>
      <w:r>
        <w:rPr>
          <w:rFonts w:hAnsi="仿宋_GB2312" w:cs="仿宋_GB2312" w:hint="eastAsia"/>
          <w:sz w:val="32"/>
          <w:szCs w:val="32"/>
        </w:rPr>
        <w:t>；四是</w:t>
      </w:r>
      <w:r w:rsidRPr="000C6E83">
        <w:rPr>
          <w:rFonts w:hAnsi="仿宋_GB2312" w:cs="仿宋_GB2312" w:hint="eastAsia"/>
          <w:sz w:val="32"/>
          <w:szCs w:val="32"/>
        </w:rPr>
        <w:t>开展“双随机、</w:t>
      </w:r>
      <w:proofErr w:type="gramStart"/>
      <w:r w:rsidRPr="000C6E83">
        <w:rPr>
          <w:rFonts w:hAnsi="仿宋_GB2312" w:cs="仿宋_GB2312" w:hint="eastAsia"/>
          <w:sz w:val="32"/>
          <w:szCs w:val="32"/>
        </w:rPr>
        <w:t>一</w:t>
      </w:r>
      <w:proofErr w:type="gramEnd"/>
      <w:r w:rsidRPr="000C6E83">
        <w:rPr>
          <w:rFonts w:hAnsi="仿宋_GB2312" w:cs="仿宋_GB2312" w:hint="eastAsia"/>
          <w:sz w:val="32"/>
          <w:szCs w:val="32"/>
        </w:rPr>
        <w:t>公开”工作</w:t>
      </w:r>
      <w:r>
        <w:rPr>
          <w:rFonts w:hAnsi="仿宋_GB2312" w:cs="仿宋_GB2312" w:hint="eastAsia"/>
          <w:sz w:val="32"/>
          <w:szCs w:val="32"/>
        </w:rPr>
        <w:t>，</w:t>
      </w:r>
      <w:r w:rsidRPr="000C6E83">
        <w:rPr>
          <w:rFonts w:hAnsi="仿宋_GB2312" w:cs="仿宋_GB2312" w:hint="eastAsia"/>
          <w:sz w:val="32"/>
          <w:szCs w:val="32"/>
        </w:rPr>
        <w:t>随机抽取的255户用工单位的检查，涉及劳动者人数16551人</w:t>
      </w:r>
      <w:r>
        <w:rPr>
          <w:rFonts w:hAnsi="仿宋_GB2312" w:cs="仿宋_GB2312" w:hint="eastAsia"/>
          <w:sz w:val="32"/>
          <w:szCs w:val="32"/>
        </w:rPr>
        <w:t>。</w:t>
      </w:r>
      <w:bookmarkStart w:id="20" w:name="_Toc15396601"/>
      <w:bookmarkStart w:id="21" w:name="_Toc15377200"/>
    </w:p>
    <w:p w:rsidR="005B5C64" w:rsidRPr="007238CB" w:rsidRDefault="00204CDE" w:rsidP="007238CB">
      <w:pPr>
        <w:spacing w:line="600" w:lineRule="exact"/>
        <w:ind w:firstLineChars="200" w:firstLine="640"/>
        <w:rPr>
          <w:rStyle w:val="2Char"/>
          <w:rFonts w:ascii="黑体" w:eastAsia="黑体" w:hAnsi="黑体" w:cs="Times New Roman"/>
          <w:b w:val="0"/>
          <w:bCs w:val="0"/>
        </w:rPr>
      </w:pPr>
      <w:r w:rsidRPr="007238CB">
        <w:rPr>
          <w:rFonts w:ascii="黑体" w:eastAsia="黑体" w:hAnsi="黑体" w:hint="eastAsia"/>
          <w:color w:val="000000"/>
          <w:sz w:val="32"/>
          <w:szCs w:val="32"/>
        </w:rPr>
        <w:t>二、机</w:t>
      </w:r>
      <w:r w:rsidRPr="009C4F3F">
        <w:rPr>
          <w:rStyle w:val="2Char"/>
          <w:rFonts w:ascii="黑体" w:eastAsia="黑体" w:hAnsi="黑体" w:cs="Times New Roman" w:hint="eastAsia"/>
        </w:rPr>
        <w:t>构设置</w:t>
      </w:r>
      <w:bookmarkEnd w:id="20"/>
      <w:bookmarkEnd w:id="21"/>
    </w:p>
    <w:p w:rsidR="005B5C64" w:rsidRPr="007238CB" w:rsidRDefault="000C6E83" w:rsidP="007265B0">
      <w:pPr>
        <w:spacing w:line="600" w:lineRule="exact"/>
        <w:ind w:firstLineChars="250" w:firstLine="800"/>
        <w:rPr>
          <w:rFonts w:eastAsia="仿宋"/>
          <w:sz w:val="32"/>
          <w:szCs w:val="32"/>
        </w:rPr>
      </w:pPr>
      <w:r>
        <w:rPr>
          <w:rFonts w:eastAsia="仿宋" w:hint="eastAsia"/>
          <w:sz w:val="32"/>
          <w:szCs w:val="32"/>
        </w:rPr>
        <w:t>攀枝花市劳动保障监察支队</w:t>
      </w:r>
      <w:r w:rsidR="00204CDE" w:rsidRPr="007238CB">
        <w:rPr>
          <w:rFonts w:eastAsia="仿宋" w:hint="eastAsia"/>
          <w:sz w:val="32"/>
          <w:szCs w:val="32"/>
        </w:rPr>
        <w:t>下属二级单位</w:t>
      </w:r>
      <w:r>
        <w:rPr>
          <w:rFonts w:eastAsia="仿宋" w:hint="eastAsia"/>
          <w:sz w:val="32"/>
          <w:szCs w:val="32"/>
        </w:rPr>
        <w:t>0</w:t>
      </w:r>
      <w:r w:rsidR="00204CDE" w:rsidRPr="007238CB">
        <w:rPr>
          <w:rFonts w:eastAsia="仿宋" w:hint="eastAsia"/>
          <w:sz w:val="32"/>
          <w:szCs w:val="32"/>
        </w:rPr>
        <w:t>个，其中行政单位</w:t>
      </w:r>
      <w:r>
        <w:rPr>
          <w:rFonts w:eastAsia="仿宋" w:hint="eastAsia"/>
          <w:sz w:val="32"/>
          <w:szCs w:val="32"/>
        </w:rPr>
        <w:t>0</w:t>
      </w:r>
      <w:r w:rsidR="00204CDE" w:rsidRPr="007238CB">
        <w:rPr>
          <w:rFonts w:eastAsia="仿宋" w:hint="eastAsia"/>
          <w:sz w:val="32"/>
          <w:szCs w:val="32"/>
        </w:rPr>
        <w:t>个，参照公务员法管理的事业单位</w:t>
      </w:r>
      <w:r>
        <w:rPr>
          <w:rFonts w:eastAsia="仿宋" w:hint="eastAsia"/>
          <w:bCs/>
          <w:sz w:val="32"/>
          <w:szCs w:val="32"/>
        </w:rPr>
        <w:t>0</w:t>
      </w:r>
      <w:r w:rsidR="00204CDE" w:rsidRPr="007238CB">
        <w:rPr>
          <w:rFonts w:eastAsia="仿宋" w:hint="eastAsia"/>
          <w:sz w:val="32"/>
          <w:szCs w:val="32"/>
        </w:rPr>
        <w:t>个，其他事业单位</w:t>
      </w:r>
      <w:r>
        <w:rPr>
          <w:rFonts w:eastAsia="仿宋" w:hint="eastAsia"/>
          <w:sz w:val="32"/>
          <w:szCs w:val="32"/>
        </w:rPr>
        <w:t>0</w:t>
      </w:r>
      <w:r w:rsidR="00204CDE" w:rsidRPr="007238CB">
        <w:rPr>
          <w:rFonts w:eastAsia="仿宋" w:hint="eastAsia"/>
          <w:sz w:val="32"/>
          <w:szCs w:val="32"/>
        </w:rPr>
        <w:t>个。</w:t>
      </w:r>
    </w:p>
    <w:p w:rsidR="005B5C64" w:rsidRPr="007238CB" w:rsidRDefault="000C6E83" w:rsidP="007265B0">
      <w:pPr>
        <w:pStyle w:val="a3"/>
        <w:spacing w:before="93" w:line="600" w:lineRule="exact"/>
        <w:ind w:firstLineChars="210" w:firstLine="672"/>
        <w:rPr>
          <w:rFonts w:ascii="Times New Roman" w:eastAsia="仿宋"/>
          <w:color w:val="000000"/>
          <w:sz w:val="32"/>
          <w:szCs w:val="32"/>
        </w:rPr>
      </w:pPr>
      <w:r>
        <w:rPr>
          <w:rFonts w:ascii="Times New Roman" w:eastAsia="仿宋" w:hint="eastAsia"/>
          <w:color w:val="000000"/>
          <w:sz w:val="32"/>
          <w:szCs w:val="32"/>
        </w:rPr>
        <w:t>无</w:t>
      </w:r>
      <w:r w:rsidR="00204CDE" w:rsidRPr="007238CB">
        <w:rPr>
          <w:rFonts w:ascii="Times New Roman" w:eastAsia="仿宋" w:hint="eastAsia"/>
          <w:color w:val="000000"/>
          <w:sz w:val="32"/>
          <w:szCs w:val="32"/>
        </w:rPr>
        <w:t>纳入</w:t>
      </w:r>
      <w:r>
        <w:rPr>
          <w:rFonts w:eastAsia="仿宋" w:hint="eastAsia"/>
          <w:sz w:val="32"/>
          <w:szCs w:val="32"/>
        </w:rPr>
        <w:t>攀枝花市劳动保障监察支队</w:t>
      </w:r>
      <w:r w:rsidR="00204CDE" w:rsidRPr="007238CB">
        <w:rPr>
          <w:rFonts w:ascii="Times New Roman" w:eastAsia="仿宋"/>
          <w:color w:val="000000"/>
          <w:sz w:val="32"/>
          <w:szCs w:val="32"/>
        </w:rPr>
        <w:t>2019</w:t>
      </w:r>
      <w:r>
        <w:rPr>
          <w:rFonts w:ascii="Times New Roman" w:eastAsia="仿宋" w:hint="eastAsia"/>
          <w:color w:val="000000"/>
          <w:sz w:val="32"/>
          <w:szCs w:val="32"/>
        </w:rPr>
        <w:t>年度部门决算编制范围的二级预算单位。</w:t>
      </w:r>
    </w:p>
    <w:p w:rsidR="005B5C64" w:rsidRPr="007238CB" w:rsidRDefault="00204CDE">
      <w:pPr>
        <w:widowControl/>
        <w:jc w:val="left"/>
        <w:rPr>
          <w:rFonts w:eastAsia="仿宋"/>
          <w:color w:val="000000"/>
          <w:kern w:val="0"/>
          <w:sz w:val="32"/>
          <w:szCs w:val="32"/>
        </w:rPr>
      </w:pPr>
      <w:r w:rsidRPr="007238CB">
        <w:rPr>
          <w:rFonts w:eastAsia="仿宋"/>
          <w:color w:val="000000"/>
          <w:sz w:val="32"/>
          <w:szCs w:val="32"/>
        </w:rPr>
        <w:br w:type="page"/>
      </w:r>
    </w:p>
    <w:p w:rsidR="005B5C64" w:rsidRPr="007238CB" w:rsidRDefault="00204CDE">
      <w:pPr>
        <w:pStyle w:val="1"/>
        <w:ind w:right="440"/>
        <w:jc w:val="right"/>
        <w:rPr>
          <w:rStyle w:val="1Char"/>
          <w:rFonts w:eastAsia="黑体"/>
        </w:rPr>
      </w:pPr>
      <w:bookmarkStart w:id="22" w:name="_Toc15377204"/>
      <w:bookmarkStart w:id="23" w:name="_Toc15396602"/>
      <w:r w:rsidRPr="007238CB">
        <w:rPr>
          <w:rFonts w:eastAsia="黑体" w:hint="eastAsia"/>
          <w:b w:val="0"/>
          <w:color w:val="000000"/>
        </w:rPr>
        <w:lastRenderedPageBreak/>
        <w:t>第二部分</w:t>
      </w:r>
      <w:r w:rsidRPr="007238CB">
        <w:rPr>
          <w:rFonts w:eastAsia="黑体"/>
          <w:color w:val="000000"/>
        </w:rPr>
        <w:t xml:space="preserve"> </w:t>
      </w:r>
      <w:r w:rsidRPr="007238CB">
        <w:rPr>
          <w:rStyle w:val="1Char"/>
          <w:rFonts w:eastAsia="黑体"/>
        </w:rPr>
        <w:t>2019</w:t>
      </w:r>
      <w:r w:rsidRPr="007238CB">
        <w:rPr>
          <w:rStyle w:val="1Char"/>
          <w:rFonts w:eastAsia="黑体" w:hint="eastAsia"/>
        </w:rPr>
        <w:t>年度部门决算情况说明</w:t>
      </w:r>
      <w:bookmarkEnd w:id="22"/>
      <w:bookmarkEnd w:id="23"/>
    </w:p>
    <w:p w:rsidR="005B5C64" w:rsidRPr="00FD5AF8" w:rsidRDefault="005B5C64"/>
    <w:p w:rsidR="005B5C64" w:rsidRPr="007238CB" w:rsidRDefault="00204CDE">
      <w:pPr>
        <w:pStyle w:val="a9"/>
        <w:numPr>
          <w:ilvl w:val="0"/>
          <w:numId w:val="2"/>
        </w:numPr>
        <w:spacing w:line="600" w:lineRule="exact"/>
        <w:ind w:firstLineChars="0"/>
        <w:outlineLvl w:val="1"/>
        <w:rPr>
          <w:rStyle w:val="2Char"/>
          <w:rFonts w:ascii="Times New Roman" w:eastAsia="黑体" w:hAnsi="Times New Roman" w:cs="Times New Roman"/>
          <w:b w:val="0"/>
        </w:rPr>
      </w:pPr>
      <w:bookmarkStart w:id="24" w:name="_Toc15377205"/>
      <w:bookmarkStart w:id="25" w:name="_Toc15396603"/>
      <w:r w:rsidRPr="007238CB">
        <w:rPr>
          <w:rFonts w:eastAsia="黑体" w:hint="eastAsia"/>
          <w:color w:val="000000"/>
          <w:sz w:val="32"/>
          <w:szCs w:val="32"/>
        </w:rPr>
        <w:t>收</w:t>
      </w:r>
      <w:r w:rsidRPr="007238CB">
        <w:rPr>
          <w:rStyle w:val="2Char"/>
          <w:rFonts w:ascii="Times New Roman" w:eastAsia="黑体" w:hAnsi="Times New Roman" w:cs="Times New Roman" w:hint="eastAsia"/>
          <w:b w:val="0"/>
        </w:rPr>
        <w:t>入支出决算总体情况说明</w:t>
      </w:r>
      <w:bookmarkEnd w:id="24"/>
      <w:bookmarkEnd w:id="25"/>
    </w:p>
    <w:p w:rsidR="005B5C64" w:rsidRPr="007238CB" w:rsidRDefault="00204CDE">
      <w:pPr>
        <w:spacing w:line="600" w:lineRule="exact"/>
        <w:ind w:firstLineChars="200" w:firstLine="640"/>
        <w:rPr>
          <w:rFonts w:eastAsia="仿宋"/>
          <w:color w:val="000000"/>
          <w:sz w:val="32"/>
          <w:szCs w:val="32"/>
        </w:rPr>
      </w:pPr>
      <w:r w:rsidRPr="007238CB">
        <w:rPr>
          <w:rFonts w:eastAsia="仿宋"/>
          <w:color w:val="000000"/>
          <w:sz w:val="32"/>
          <w:szCs w:val="32"/>
        </w:rPr>
        <w:t>2019</w:t>
      </w:r>
      <w:r w:rsidRPr="007238CB">
        <w:rPr>
          <w:rFonts w:eastAsia="仿宋" w:hint="eastAsia"/>
          <w:color w:val="000000"/>
          <w:sz w:val="32"/>
          <w:szCs w:val="32"/>
        </w:rPr>
        <w:t>年度收</w:t>
      </w:r>
      <w:r w:rsidR="008E01C5">
        <w:rPr>
          <w:rFonts w:eastAsia="仿宋" w:hint="eastAsia"/>
          <w:color w:val="000000"/>
          <w:sz w:val="32"/>
          <w:szCs w:val="32"/>
        </w:rPr>
        <w:t>入</w:t>
      </w:r>
      <w:r w:rsidR="008E01C5" w:rsidRPr="007238CB">
        <w:rPr>
          <w:rFonts w:eastAsia="仿宋" w:hint="eastAsia"/>
          <w:color w:val="000000"/>
          <w:sz w:val="32"/>
          <w:szCs w:val="32"/>
        </w:rPr>
        <w:t>总计</w:t>
      </w:r>
      <w:r w:rsidR="008E01C5">
        <w:rPr>
          <w:rFonts w:eastAsia="仿宋" w:hint="eastAsia"/>
          <w:color w:val="000000"/>
          <w:sz w:val="32"/>
          <w:szCs w:val="32"/>
        </w:rPr>
        <w:t>223.11</w:t>
      </w:r>
      <w:r w:rsidR="008E01C5" w:rsidRPr="007238CB">
        <w:rPr>
          <w:rFonts w:eastAsia="仿宋" w:hint="eastAsia"/>
          <w:color w:val="000000"/>
          <w:sz w:val="32"/>
          <w:szCs w:val="32"/>
        </w:rPr>
        <w:t>万元</w:t>
      </w:r>
      <w:r w:rsidRPr="007238CB">
        <w:rPr>
          <w:rFonts w:eastAsia="仿宋" w:hint="eastAsia"/>
          <w:color w:val="000000"/>
          <w:sz w:val="32"/>
          <w:szCs w:val="32"/>
        </w:rPr>
        <w:t>、支</w:t>
      </w:r>
      <w:r w:rsidR="008E01C5">
        <w:rPr>
          <w:rFonts w:eastAsia="仿宋" w:hint="eastAsia"/>
          <w:color w:val="000000"/>
          <w:sz w:val="32"/>
          <w:szCs w:val="32"/>
        </w:rPr>
        <w:t>出</w:t>
      </w:r>
      <w:r w:rsidRPr="007238CB">
        <w:rPr>
          <w:rFonts w:eastAsia="仿宋" w:hint="eastAsia"/>
          <w:color w:val="000000"/>
          <w:sz w:val="32"/>
          <w:szCs w:val="32"/>
        </w:rPr>
        <w:t>总计</w:t>
      </w:r>
      <w:r w:rsidR="005925FA">
        <w:rPr>
          <w:rFonts w:eastAsia="仿宋" w:hint="eastAsia"/>
          <w:color w:val="000000"/>
          <w:sz w:val="32"/>
          <w:szCs w:val="32"/>
        </w:rPr>
        <w:t>2</w:t>
      </w:r>
      <w:r w:rsidR="008E01C5">
        <w:rPr>
          <w:rFonts w:eastAsia="仿宋" w:hint="eastAsia"/>
          <w:color w:val="000000"/>
          <w:sz w:val="32"/>
          <w:szCs w:val="32"/>
        </w:rPr>
        <w:t>2</w:t>
      </w:r>
      <w:r w:rsidR="005925FA">
        <w:rPr>
          <w:rFonts w:eastAsia="仿宋" w:hint="eastAsia"/>
          <w:color w:val="000000"/>
          <w:sz w:val="32"/>
          <w:szCs w:val="32"/>
        </w:rPr>
        <w:t>3</w:t>
      </w:r>
      <w:r w:rsidR="008E01C5">
        <w:rPr>
          <w:rFonts w:eastAsia="仿宋" w:hint="eastAsia"/>
          <w:color w:val="000000"/>
          <w:sz w:val="32"/>
          <w:szCs w:val="32"/>
        </w:rPr>
        <w:t>.1</w:t>
      </w:r>
      <w:r w:rsidR="005925FA">
        <w:rPr>
          <w:rFonts w:eastAsia="仿宋" w:hint="eastAsia"/>
          <w:color w:val="000000"/>
          <w:sz w:val="32"/>
          <w:szCs w:val="32"/>
        </w:rPr>
        <w:t>1</w:t>
      </w:r>
      <w:r w:rsidRPr="007238CB">
        <w:rPr>
          <w:rFonts w:eastAsia="仿宋" w:hint="eastAsia"/>
          <w:color w:val="000000"/>
          <w:sz w:val="32"/>
          <w:szCs w:val="32"/>
        </w:rPr>
        <w:t>万元。与</w:t>
      </w:r>
      <w:r w:rsidRPr="007238CB">
        <w:rPr>
          <w:rFonts w:eastAsia="仿宋"/>
          <w:color w:val="000000"/>
          <w:sz w:val="32"/>
          <w:szCs w:val="32"/>
        </w:rPr>
        <w:t>2018</w:t>
      </w:r>
      <w:r w:rsidRPr="007238CB">
        <w:rPr>
          <w:rFonts w:eastAsia="仿宋" w:hint="eastAsia"/>
          <w:color w:val="000000"/>
          <w:sz w:val="32"/>
          <w:szCs w:val="32"/>
        </w:rPr>
        <w:t>年相比，收</w:t>
      </w:r>
      <w:r w:rsidR="008E01C5">
        <w:rPr>
          <w:rFonts w:eastAsia="仿宋" w:hint="eastAsia"/>
          <w:color w:val="000000"/>
          <w:sz w:val="32"/>
          <w:szCs w:val="32"/>
        </w:rPr>
        <w:t>入总计增加</w:t>
      </w:r>
      <w:r w:rsidR="008E01C5">
        <w:rPr>
          <w:rFonts w:eastAsia="仿宋" w:hint="eastAsia"/>
          <w:color w:val="000000"/>
          <w:sz w:val="32"/>
          <w:szCs w:val="32"/>
        </w:rPr>
        <w:t>17.12</w:t>
      </w:r>
      <w:r w:rsidR="008E01C5" w:rsidRPr="007238CB">
        <w:rPr>
          <w:rFonts w:eastAsia="仿宋" w:hint="eastAsia"/>
          <w:color w:val="000000"/>
          <w:sz w:val="32"/>
          <w:szCs w:val="32"/>
        </w:rPr>
        <w:t>万元</w:t>
      </w:r>
      <w:r w:rsidRPr="007238CB">
        <w:rPr>
          <w:rFonts w:eastAsia="仿宋" w:hint="eastAsia"/>
          <w:color w:val="000000"/>
          <w:sz w:val="32"/>
          <w:szCs w:val="32"/>
        </w:rPr>
        <w:t>、支</w:t>
      </w:r>
      <w:r w:rsidR="008E01C5">
        <w:rPr>
          <w:rFonts w:eastAsia="仿宋" w:hint="eastAsia"/>
          <w:color w:val="000000"/>
          <w:sz w:val="32"/>
          <w:szCs w:val="32"/>
        </w:rPr>
        <w:t>出</w:t>
      </w:r>
      <w:r w:rsidRPr="007238CB">
        <w:rPr>
          <w:rFonts w:eastAsia="仿宋" w:hint="eastAsia"/>
          <w:color w:val="000000"/>
          <w:sz w:val="32"/>
          <w:szCs w:val="32"/>
        </w:rPr>
        <w:t>总计增加</w:t>
      </w:r>
      <w:r w:rsidR="008E01C5">
        <w:rPr>
          <w:rFonts w:eastAsia="仿宋" w:hint="eastAsia"/>
          <w:color w:val="000000"/>
          <w:sz w:val="32"/>
          <w:szCs w:val="32"/>
        </w:rPr>
        <w:t>17.12</w:t>
      </w:r>
      <w:r w:rsidRPr="007238CB">
        <w:rPr>
          <w:rFonts w:eastAsia="仿宋" w:hint="eastAsia"/>
          <w:color w:val="000000"/>
          <w:sz w:val="32"/>
          <w:szCs w:val="32"/>
        </w:rPr>
        <w:t>万元，</w:t>
      </w:r>
      <w:r w:rsidR="008E01C5">
        <w:rPr>
          <w:rFonts w:eastAsia="仿宋" w:hint="eastAsia"/>
          <w:color w:val="000000"/>
          <w:sz w:val="32"/>
          <w:szCs w:val="32"/>
        </w:rPr>
        <w:t>各</w:t>
      </w:r>
      <w:r w:rsidRPr="007238CB">
        <w:rPr>
          <w:rFonts w:eastAsia="仿宋" w:hint="eastAsia"/>
          <w:color w:val="000000"/>
          <w:sz w:val="32"/>
          <w:szCs w:val="32"/>
        </w:rPr>
        <w:t>增长</w:t>
      </w:r>
      <w:r w:rsidR="008E01C5">
        <w:rPr>
          <w:rFonts w:eastAsia="仿宋" w:hint="eastAsia"/>
          <w:color w:val="000000"/>
          <w:sz w:val="32"/>
          <w:szCs w:val="32"/>
        </w:rPr>
        <w:t>8.3</w:t>
      </w:r>
      <w:r w:rsidRPr="007238CB">
        <w:rPr>
          <w:rFonts w:eastAsia="仿宋"/>
          <w:color w:val="000000"/>
          <w:sz w:val="32"/>
          <w:szCs w:val="32"/>
        </w:rPr>
        <w:t>%</w:t>
      </w:r>
      <w:r w:rsidRPr="007238CB">
        <w:rPr>
          <w:rFonts w:eastAsia="仿宋" w:hint="eastAsia"/>
          <w:color w:val="000000"/>
          <w:sz w:val="32"/>
          <w:szCs w:val="32"/>
        </w:rPr>
        <w:t>。主要变动原因是</w:t>
      </w:r>
      <w:r w:rsidR="008E01C5">
        <w:rPr>
          <w:rFonts w:eastAsia="仿宋" w:hint="eastAsia"/>
          <w:color w:val="000000"/>
          <w:sz w:val="32"/>
          <w:szCs w:val="32"/>
        </w:rPr>
        <w:t>人员晋升职级、工资正常晋级晋档等。</w:t>
      </w:r>
    </w:p>
    <w:p w:rsidR="006417AC" w:rsidRDefault="006417AC" w:rsidP="006417AC">
      <w:pPr>
        <w:ind w:firstLineChars="200" w:firstLine="640"/>
        <w:jc w:val="center"/>
        <w:rPr>
          <w:rFonts w:eastAsia="仿宋_GB2312"/>
          <w:color w:val="000000"/>
          <w:sz w:val="32"/>
          <w:szCs w:val="32"/>
        </w:rPr>
      </w:pPr>
      <w:r>
        <w:rPr>
          <w:rFonts w:eastAsia="仿宋_GB2312"/>
          <w:noProof/>
          <w:color w:val="000000"/>
          <w:sz w:val="32"/>
          <w:szCs w:val="32"/>
        </w:rPr>
        <w:drawing>
          <wp:anchor distT="0" distB="0" distL="114300" distR="114300" simplePos="0" relativeHeight="251658240" behindDoc="0" locked="0" layoutInCell="1" allowOverlap="1" wp14:anchorId="06A2CF91" wp14:editId="2F01B05D">
            <wp:simplePos x="0" y="0"/>
            <wp:positionH relativeFrom="column">
              <wp:posOffset>142875</wp:posOffset>
            </wp:positionH>
            <wp:positionV relativeFrom="paragraph">
              <wp:posOffset>182245</wp:posOffset>
            </wp:positionV>
            <wp:extent cx="4876800" cy="2503406"/>
            <wp:effectExtent l="0" t="0" r="0" b="0"/>
            <wp:wrapNone/>
            <wp:docPr id="5" name="图片 5" descr="C:\Users\ADMINI~1\AppData\Local\Temp\159964454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1599644548(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76800" cy="250340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17AC" w:rsidRDefault="006417AC" w:rsidP="006417AC">
      <w:pPr>
        <w:ind w:firstLineChars="200" w:firstLine="640"/>
        <w:jc w:val="center"/>
        <w:rPr>
          <w:rFonts w:eastAsia="仿宋_GB2312"/>
          <w:color w:val="000000"/>
          <w:sz w:val="32"/>
          <w:szCs w:val="32"/>
        </w:rPr>
      </w:pPr>
    </w:p>
    <w:p w:rsidR="006417AC" w:rsidRDefault="006417AC" w:rsidP="006417AC">
      <w:pPr>
        <w:ind w:firstLineChars="200" w:firstLine="640"/>
        <w:jc w:val="center"/>
        <w:rPr>
          <w:rFonts w:eastAsia="仿宋_GB2312"/>
          <w:color w:val="000000"/>
          <w:sz w:val="32"/>
          <w:szCs w:val="32"/>
        </w:rPr>
      </w:pPr>
    </w:p>
    <w:p w:rsidR="006417AC" w:rsidRDefault="006417AC" w:rsidP="006417AC">
      <w:pPr>
        <w:ind w:firstLineChars="200" w:firstLine="640"/>
        <w:jc w:val="center"/>
        <w:rPr>
          <w:rFonts w:eastAsia="仿宋_GB2312"/>
          <w:color w:val="000000"/>
          <w:sz w:val="32"/>
          <w:szCs w:val="32"/>
        </w:rPr>
      </w:pPr>
    </w:p>
    <w:p w:rsidR="006417AC" w:rsidRDefault="006417AC" w:rsidP="006417AC">
      <w:pPr>
        <w:ind w:firstLineChars="200" w:firstLine="640"/>
        <w:jc w:val="center"/>
        <w:rPr>
          <w:rFonts w:eastAsia="仿宋_GB2312"/>
          <w:color w:val="000000"/>
          <w:sz w:val="32"/>
          <w:szCs w:val="32"/>
        </w:rPr>
      </w:pPr>
    </w:p>
    <w:p w:rsidR="006417AC" w:rsidRDefault="006417AC" w:rsidP="006417AC">
      <w:pPr>
        <w:ind w:firstLineChars="200" w:firstLine="640"/>
        <w:jc w:val="center"/>
        <w:rPr>
          <w:rFonts w:eastAsia="仿宋_GB2312"/>
          <w:color w:val="000000"/>
          <w:sz w:val="32"/>
          <w:szCs w:val="32"/>
        </w:rPr>
      </w:pPr>
    </w:p>
    <w:p w:rsidR="006417AC" w:rsidRDefault="006417AC" w:rsidP="006417AC">
      <w:pPr>
        <w:spacing w:line="600" w:lineRule="exact"/>
        <w:ind w:firstLineChars="200" w:firstLine="640"/>
        <w:rPr>
          <w:rFonts w:eastAsia="仿宋"/>
          <w:color w:val="000000" w:themeColor="text1"/>
          <w:sz w:val="32"/>
          <w:szCs w:val="32"/>
        </w:rPr>
      </w:pPr>
    </w:p>
    <w:p w:rsidR="006417AC" w:rsidRPr="007238CB" w:rsidRDefault="006417AC" w:rsidP="00D4446B">
      <w:pPr>
        <w:spacing w:line="600" w:lineRule="exact"/>
        <w:ind w:firstLineChars="400" w:firstLine="1280"/>
        <w:rPr>
          <w:rFonts w:eastAsia="仿宋"/>
          <w:color w:val="000000" w:themeColor="text1"/>
          <w:sz w:val="32"/>
          <w:szCs w:val="32"/>
        </w:rPr>
      </w:pPr>
      <w:r w:rsidRPr="007238CB">
        <w:rPr>
          <w:rFonts w:eastAsia="仿宋" w:hint="eastAsia"/>
          <w:color w:val="000000" w:themeColor="text1"/>
          <w:sz w:val="32"/>
          <w:szCs w:val="32"/>
        </w:rPr>
        <w:t>（图</w:t>
      </w:r>
      <w:r w:rsidRPr="007238CB">
        <w:rPr>
          <w:rFonts w:eastAsia="仿宋"/>
          <w:color w:val="000000" w:themeColor="text1"/>
          <w:sz w:val="32"/>
          <w:szCs w:val="32"/>
        </w:rPr>
        <w:t>1</w:t>
      </w:r>
      <w:r w:rsidR="00D4446B">
        <w:rPr>
          <w:rFonts w:eastAsia="仿宋" w:hint="eastAsia"/>
          <w:color w:val="000000" w:themeColor="text1"/>
          <w:sz w:val="32"/>
          <w:szCs w:val="32"/>
        </w:rPr>
        <w:t>：收、支决算总计变动情况图）</w:t>
      </w:r>
    </w:p>
    <w:p w:rsidR="005B5C64" w:rsidRPr="007238CB" w:rsidRDefault="00204CDE">
      <w:pPr>
        <w:pStyle w:val="a9"/>
        <w:numPr>
          <w:ilvl w:val="0"/>
          <w:numId w:val="2"/>
        </w:numPr>
        <w:spacing w:line="600" w:lineRule="exact"/>
        <w:ind w:firstLineChars="0"/>
        <w:outlineLvl w:val="1"/>
        <w:rPr>
          <w:rStyle w:val="2Char"/>
          <w:rFonts w:ascii="Times New Roman" w:eastAsia="黑体" w:hAnsi="Times New Roman" w:cs="Times New Roman"/>
          <w:b w:val="0"/>
        </w:rPr>
      </w:pPr>
      <w:bookmarkStart w:id="26" w:name="_Toc15396604"/>
      <w:bookmarkStart w:id="27" w:name="_Toc15377206"/>
      <w:r w:rsidRPr="007238CB">
        <w:rPr>
          <w:rFonts w:eastAsia="黑体" w:hint="eastAsia"/>
          <w:color w:val="000000"/>
          <w:sz w:val="32"/>
          <w:szCs w:val="32"/>
        </w:rPr>
        <w:t>收</w:t>
      </w:r>
      <w:r w:rsidRPr="007238CB">
        <w:rPr>
          <w:rStyle w:val="2Char"/>
          <w:rFonts w:ascii="Times New Roman" w:eastAsia="黑体" w:hAnsi="Times New Roman" w:cs="Times New Roman" w:hint="eastAsia"/>
          <w:b w:val="0"/>
        </w:rPr>
        <w:t>入决算情况说明</w:t>
      </w:r>
      <w:bookmarkEnd w:id="26"/>
      <w:bookmarkEnd w:id="27"/>
    </w:p>
    <w:p w:rsidR="00E472B1" w:rsidRPr="007238CB" w:rsidRDefault="00204CDE">
      <w:pPr>
        <w:spacing w:line="600" w:lineRule="exact"/>
        <w:ind w:firstLineChars="200" w:firstLine="640"/>
        <w:outlineLvl w:val="1"/>
        <w:rPr>
          <w:rFonts w:eastAsia="仿宋"/>
          <w:color w:val="000000"/>
          <w:sz w:val="32"/>
          <w:szCs w:val="32"/>
        </w:rPr>
      </w:pPr>
      <w:r w:rsidRPr="007238CB">
        <w:rPr>
          <w:rFonts w:eastAsia="仿宋"/>
          <w:color w:val="000000"/>
          <w:sz w:val="32"/>
          <w:szCs w:val="32"/>
        </w:rPr>
        <w:t>2019</w:t>
      </w:r>
      <w:r w:rsidRPr="007238CB">
        <w:rPr>
          <w:rFonts w:eastAsia="仿宋" w:hint="eastAsia"/>
          <w:color w:val="000000"/>
          <w:sz w:val="32"/>
          <w:szCs w:val="32"/>
        </w:rPr>
        <w:t>年本年收入合计</w:t>
      </w:r>
      <w:r w:rsidR="00D4446B">
        <w:rPr>
          <w:rFonts w:eastAsia="仿宋" w:hint="eastAsia"/>
          <w:color w:val="000000"/>
          <w:sz w:val="32"/>
          <w:szCs w:val="32"/>
        </w:rPr>
        <w:t>223.11</w:t>
      </w:r>
      <w:r w:rsidRPr="007238CB">
        <w:rPr>
          <w:rFonts w:eastAsia="仿宋" w:hint="eastAsia"/>
          <w:color w:val="000000"/>
          <w:sz w:val="32"/>
          <w:szCs w:val="32"/>
        </w:rPr>
        <w:t>万元，其中：一般公共预算财政拨款收入</w:t>
      </w:r>
      <w:r w:rsidR="00D4446B">
        <w:rPr>
          <w:rFonts w:eastAsia="仿宋" w:hint="eastAsia"/>
          <w:color w:val="000000"/>
          <w:sz w:val="32"/>
          <w:szCs w:val="32"/>
        </w:rPr>
        <w:t>215.48</w:t>
      </w:r>
      <w:r w:rsidRPr="007238CB">
        <w:rPr>
          <w:rFonts w:eastAsia="仿宋" w:hint="eastAsia"/>
          <w:color w:val="000000"/>
          <w:sz w:val="32"/>
          <w:szCs w:val="32"/>
        </w:rPr>
        <w:t>万元，占</w:t>
      </w:r>
      <w:r w:rsidR="00D4446B">
        <w:rPr>
          <w:rFonts w:eastAsia="仿宋" w:hint="eastAsia"/>
          <w:color w:val="000000"/>
          <w:sz w:val="32"/>
          <w:szCs w:val="32"/>
        </w:rPr>
        <w:t>96.6</w:t>
      </w:r>
      <w:r w:rsidRPr="007238CB">
        <w:rPr>
          <w:rFonts w:eastAsia="仿宋"/>
          <w:color w:val="000000"/>
          <w:sz w:val="32"/>
          <w:szCs w:val="32"/>
        </w:rPr>
        <w:t>%</w:t>
      </w:r>
      <w:r w:rsidRPr="007238CB">
        <w:rPr>
          <w:rFonts w:eastAsia="仿宋" w:hint="eastAsia"/>
          <w:color w:val="000000"/>
          <w:sz w:val="32"/>
          <w:szCs w:val="32"/>
        </w:rPr>
        <w:t>；政府性基金预算财政拨款收入</w:t>
      </w:r>
      <w:r w:rsidR="00D4446B">
        <w:rPr>
          <w:rFonts w:eastAsia="仿宋" w:hint="eastAsia"/>
          <w:color w:val="000000"/>
          <w:sz w:val="32"/>
          <w:szCs w:val="32"/>
        </w:rPr>
        <w:t>7.63</w:t>
      </w:r>
      <w:r w:rsidRPr="007238CB">
        <w:rPr>
          <w:rFonts w:eastAsia="仿宋" w:hint="eastAsia"/>
          <w:color w:val="000000"/>
          <w:sz w:val="32"/>
          <w:szCs w:val="32"/>
        </w:rPr>
        <w:t>万元，占</w:t>
      </w:r>
      <w:r w:rsidR="00D4446B">
        <w:rPr>
          <w:rFonts w:eastAsia="仿宋" w:hint="eastAsia"/>
          <w:color w:val="000000"/>
          <w:sz w:val="32"/>
          <w:szCs w:val="32"/>
        </w:rPr>
        <w:t>3.4</w:t>
      </w:r>
      <w:r w:rsidRPr="007238CB">
        <w:rPr>
          <w:rFonts w:eastAsia="仿宋"/>
          <w:color w:val="000000"/>
          <w:sz w:val="32"/>
          <w:szCs w:val="32"/>
        </w:rPr>
        <w:t>%</w:t>
      </w:r>
      <w:r w:rsidRPr="007238CB">
        <w:rPr>
          <w:rFonts w:eastAsia="仿宋" w:hint="eastAsia"/>
          <w:color w:val="000000"/>
          <w:sz w:val="32"/>
          <w:szCs w:val="32"/>
        </w:rPr>
        <w:t>；</w:t>
      </w:r>
      <w:r w:rsidR="00833962" w:rsidRPr="007238CB">
        <w:rPr>
          <w:rFonts w:eastAsia="仿宋" w:hint="eastAsia"/>
          <w:color w:val="000000" w:themeColor="text1"/>
          <w:sz w:val="32"/>
          <w:szCs w:val="32"/>
        </w:rPr>
        <w:t>上级补助收入</w:t>
      </w:r>
      <w:r w:rsidR="00D4446B">
        <w:rPr>
          <w:rFonts w:eastAsia="仿宋" w:hint="eastAsia"/>
          <w:color w:val="000000" w:themeColor="text1"/>
          <w:sz w:val="32"/>
          <w:szCs w:val="32"/>
        </w:rPr>
        <w:t>0</w:t>
      </w:r>
      <w:r w:rsidRPr="007238CB">
        <w:rPr>
          <w:rFonts w:eastAsia="仿宋" w:hint="eastAsia"/>
          <w:color w:val="000000"/>
          <w:sz w:val="32"/>
          <w:szCs w:val="32"/>
        </w:rPr>
        <w:t>万元，占</w:t>
      </w:r>
      <w:r w:rsidR="00D4446B">
        <w:rPr>
          <w:rFonts w:eastAsia="仿宋" w:hint="eastAsia"/>
          <w:color w:val="000000"/>
          <w:sz w:val="32"/>
          <w:szCs w:val="32"/>
        </w:rPr>
        <w:t>0</w:t>
      </w:r>
      <w:r w:rsidRPr="007238CB">
        <w:rPr>
          <w:rFonts w:eastAsia="仿宋"/>
          <w:color w:val="000000"/>
          <w:sz w:val="32"/>
          <w:szCs w:val="32"/>
        </w:rPr>
        <w:t>%</w:t>
      </w:r>
      <w:r w:rsidRPr="007238CB">
        <w:rPr>
          <w:rFonts w:eastAsia="仿宋" w:hint="eastAsia"/>
          <w:color w:val="000000"/>
          <w:sz w:val="32"/>
          <w:szCs w:val="32"/>
        </w:rPr>
        <w:t>；事业收入</w:t>
      </w:r>
      <w:r w:rsidR="00D4446B">
        <w:rPr>
          <w:rFonts w:eastAsia="仿宋" w:hint="eastAsia"/>
          <w:color w:val="000000"/>
          <w:sz w:val="32"/>
          <w:szCs w:val="32"/>
        </w:rPr>
        <w:t>0</w:t>
      </w:r>
      <w:r w:rsidRPr="007238CB">
        <w:rPr>
          <w:rFonts w:eastAsia="仿宋" w:hint="eastAsia"/>
          <w:color w:val="000000"/>
          <w:sz w:val="32"/>
          <w:szCs w:val="32"/>
        </w:rPr>
        <w:t>万元，占</w:t>
      </w:r>
      <w:r w:rsidR="00D4446B">
        <w:rPr>
          <w:rFonts w:eastAsia="仿宋" w:hint="eastAsia"/>
          <w:color w:val="000000"/>
          <w:sz w:val="32"/>
          <w:szCs w:val="32"/>
        </w:rPr>
        <w:t>0</w:t>
      </w:r>
      <w:r w:rsidRPr="007238CB">
        <w:rPr>
          <w:rFonts w:eastAsia="仿宋"/>
          <w:color w:val="000000"/>
          <w:sz w:val="32"/>
          <w:szCs w:val="32"/>
        </w:rPr>
        <w:t>%</w:t>
      </w:r>
      <w:r w:rsidRPr="007238CB">
        <w:rPr>
          <w:rFonts w:eastAsia="仿宋" w:hint="eastAsia"/>
          <w:color w:val="000000"/>
          <w:sz w:val="32"/>
          <w:szCs w:val="32"/>
        </w:rPr>
        <w:t>；经营收入</w:t>
      </w:r>
      <w:r w:rsidR="00D4446B">
        <w:rPr>
          <w:rFonts w:eastAsia="仿宋" w:hint="eastAsia"/>
          <w:color w:val="000000"/>
          <w:sz w:val="32"/>
          <w:szCs w:val="32"/>
        </w:rPr>
        <w:t>0</w:t>
      </w:r>
      <w:r w:rsidRPr="007238CB">
        <w:rPr>
          <w:rFonts w:eastAsia="仿宋" w:hint="eastAsia"/>
          <w:color w:val="000000"/>
          <w:sz w:val="32"/>
          <w:szCs w:val="32"/>
        </w:rPr>
        <w:t>万元，占</w:t>
      </w:r>
      <w:r w:rsidR="00D4446B">
        <w:rPr>
          <w:rFonts w:eastAsia="仿宋" w:hint="eastAsia"/>
          <w:color w:val="000000"/>
          <w:sz w:val="32"/>
          <w:szCs w:val="32"/>
        </w:rPr>
        <w:t>0</w:t>
      </w:r>
      <w:r w:rsidRPr="007238CB">
        <w:rPr>
          <w:rFonts w:eastAsia="仿宋"/>
          <w:color w:val="000000"/>
          <w:sz w:val="32"/>
          <w:szCs w:val="32"/>
        </w:rPr>
        <w:t>%</w:t>
      </w:r>
      <w:r w:rsidRPr="007238CB">
        <w:rPr>
          <w:rFonts w:eastAsia="仿宋" w:hint="eastAsia"/>
          <w:color w:val="000000"/>
          <w:sz w:val="32"/>
          <w:szCs w:val="32"/>
        </w:rPr>
        <w:t>；附属单位上缴收入</w:t>
      </w:r>
      <w:r w:rsidR="00D4446B">
        <w:rPr>
          <w:rFonts w:eastAsia="仿宋" w:hint="eastAsia"/>
          <w:color w:val="000000"/>
          <w:sz w:val="32"/>
          <w:szCs w:val="32"/>
        </w:rPr>
        <w:t>0</w:t>
      </w:r>
      <w:r w:rsidRPr="007238CB">
        <w:rPr>
          <w:rFonts w:eastAsia="仿宋" w:hint="eastAsia"/>
          <w:color w:val="000000"/>
          <w:sz w:val="32"/>
          <w:szCs w:val="32"/>
        </w:rPr>
        <w:t>万元，占</w:t>
      </w:r>
      <w:r w:rsidR="00D4446B">
        <w:rPr>
          <w:rFonts w:eastAsia="仿宋" w:hint="eastAsia"/>
          <w:color w:val="000000"/>
          <w:sz w:val="32"/>
          <w:szCs w:val="32"/>
        </w:rPr>
        <w:t>0</w:t>
      </w:r>
      <w:r w:rsidRPr="007238CB">
        <w:rPr>
          <w:rFonts w:eastAsia="仿宋"/>
          <w:color w:val="000000"/>
          <w:sz w:val="32"/>
          <w:szCs w:val="32"/>
        </w:rPr>
        <w:t>%</w:t>
      </w:r>
      <w:r w:rsidRPr="007238CB">
        <w:rPr>
          <w:rFonts w:eastAsia="仿宋" w:hint="eastAsia"/>
          <w:color w:val="000000"/>
          <w:sz w:val="32"/>
          <w:szCs w:val="32"/>
        </w:rPr>
        <w:t>；其他收入</w:t>
      </w:r>
      <w:r w:rsidR="00D4446B">
        <w:rPr>
          <w:rFonts w:eastAsia="仿宋" w:hint="eastAsia"/>
          <w:color w:val="000000"/>
          <w:sz w:val="32"/>
          <w:szCs w:val="32"/>
        </w:rPr>
        <w:t>0</w:t>
      </w:r>
      <w:r w:rsidRPr="007238CB">
        <w:rPr>
          <w:rFonts w:eastAsia="仿宋" w:hint="eastAsia"/>
          <w:color w:val="000000"/>
          <w:sz w:val="32"/>
          <w:szCs w:val="32"/>
        </w:rPr>
        <w:t>万元，占</w:t>
      </w:r>
      <w:r w:rsidR="00D4446B">
        <w:rPr>
          <w:rFonts w:eastAsia="仿宋" w:hint="eastAsia"/>
          <w:color w:val="000000"/>
          <w:sz w:val="32"/>
          <w:szCs w:val="32"/>
        </w:rPr>
        <w:t>0</w:t>
      </w:r>
      <w:r w:rsidRPr="007238CB">
        <w:rPr>
          <w:rFonts w:eastAsia="仿宋"/>
          <w:color w:val="000000"/>
          <w:sz w:val="32"/>
          <w:szCs w:val="32"/>
        </w:rPr>
        <w:t>%</w:t>
      </w:r>
      <w:r w:rsidR="00585B33" w:rsidRPr="007238CB">
        <w:rPr>
          <w:rFonts w:eastAsia="仿宋" w:hint="eastAsia"/>
          <w:color w:val="000000"/>
          <w:sz w:val="32"/>
          <w:szCs w:val="32"/>
        </w:rPr>
        <w:t>。</w:t>
      </w:r>
    </w:p>
    <w:p w:rsidR="00585B33" w:rsidRPr="007238CB" w:rsidRDefault="00585B33">
      <w:pPr>
        <w:spacing w:line="600" w:lineRule="exact"/>
        <w:ind w:firstLineChars="200" w:firstLine="640"/>
        <w:outlineLvl w:val="1"/>
        <w:rPr>
          <w:rFonts w:eastAsia="仿宋"/>
          <w:color w:val="000000"/>
          <w:sz w:val="32"/>
          <w:szCs w:val="32"/>
        </w:rPr>
      </w:pPr>
    </w:p>
    <w:p w:rsidR="00D4446B" w:rsidRDefault="00D4446B" w:rsidP="00D4446B">
      <w:pPr>
        <w:ind w:firstLineChars="200" w:firstLine="640"/>
        <w:jc w:val="left"/>
        <w:rPr>
          <w:rFonts w:eastAsia="仿宋"/>
          <w:color w:val="000000" w:themeColor="text1"/>
          <w:sz w:val="32"/>
          <w:szCs w:val="32"/>
        </w:rPr>
      </w:pPr>
      <w:r>
        <w:rPr>
          <w:rFonts w:eastAsia="仿宋" w:hint="eastAsia"/>
          <w:noProof/>
          <w:color w:val="000000" w:themeColor="text1"/>
          <w:sz w:val="32"/>
          <w:szCs w:val="32"/>
        </w:rPr>
        <w:lastRenderedPageBreak/>
        <w:drawing>
          <wp:inline distT="0" distB="0" distL="0" distR="0">
            <wp:extent cx="4543425" cy="2276475"/>
            <wp:effectExtent l="0" t="0" r="0" b="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B5C64" w:rsidRPr="007238CB" w:rsidRDefault="00204CDE" w:rsidP="00D4446B">
      <w:pPr>
        <w:spacing w:line="600" w:lineRule="exact"/>
        <w:ind w:firstLineChars="550" w:firstLine="1760"/>
        <w:rPr>
          <w:rFonts w:eastAsia="仿宋"/>
          <w:color w:val="000000" w:themeColor="text1"/>
          <w:sz w:val="32"/>
          <w:szCs w:val="32"/>
        </w:rPr>
      </w:pPr>
      <w:r w:rsidRPr="007238CB">
        <w:rPr>
          <w:rFonts w:eastAsia="仿宋" w:hint="eastAsia"/>
          <w:color w:val="000000" w:themeColor="text1"/>
          <w:sz w:val="32"/>
          <w:szCs w:val="32"/>
        </w:rPr>
        <w:t>（图</w:t>
      </w:r>
      <w:r w:rsidRPr="007238CB">
        <w:rPr>
          <w:rFonts w:eastAsia="仿宋"/>
          <w:color w:val="000000" w:themeColor="text1"/>
          <w:sz w:val="32"/>
          <w:szCs w:val="32"/>
        </w:rPr>
        <w:t>2</w:t>
      </w:r>
      <w:r w:rsidR="00D4446B">
        <w:rPr>
          <w:rFonts w:eastAsia="仿宋" w:hint="eastAsia"/>
          <w:color w:val="000000" w:themeColor="text1"/>
          <w:sz w:val="32"/>
          <w:szCs w:val="32"/>
        </w:rPr>
        <w:t>：收入决算结构图）</w:t>
      </w:r>
    </w:p>
    <w:p w:rsidR="005B5C64" w:rsidRPr="007238CB" w:rsidRDefault="00204CDE">
      <w:pPr>
        <w:pStyle w:val="a9"/>
        <w:numPr>
          <w:ilvl w:val="0"/>
          <w:numId w:val="2"/>
        </w:numPr>
        <w:spacing w:line="600" w:lineRule="exact"/>
        <w:ind w:firstLineChars="0"/>
        <w:outlineLvl w:val="1"/>
        <w:rPr>
          <w:rStyle w:val="2Char"/>
          <w:rFonts w:ascii="Times New Roman" w:eastAsia="黑体" w:hAnsi="Times New Roman" w:cs="Times New Roman"/>
          <w:b w:val="0"/>
        </w:rPr>
      </w:pPr>
      <w:bookmarkStart w:id="28" w:name="_Toc15377207"/>
      <w:bookmarkStart w:id="29" w:name="_Toc15396605"/>
      <w:r w:rsidRPr="007238CB">
        <w:rPr>
          <w:rFonts w:eastAsia="黑体" w:hint="eastAsia"/>
          <w:color w:val="000000"/>
          <w:sz w:val="32"/>
          <w:szCs w:val="32"/>
        </w:rPr>
        <w:t>支</w:t>
      </w:r>
      <w:r w:rsidRPr="007238CB">
        <w:rPr>
          <w:rStyle w:val="2Char"/>
          <w:rFonts w:ascii="Times New Roman" w:eastAsia="黑体" w:hAnsi="Times New Roman" w:cs="Times New Roman" w:hint="eastAsia"/>
          <w:b w:val="0"/>
        </w:rPr>
        <w:t>出决算情况说明</w:t>
      </w:r>
      <w:bookmarkEnd w:id="28"/>
      <w:bookmarkEnd w:id="29"/>
    </w:p>
    <w:p w:rsidR="005B5C64" w:rsidRDefault="00204CDE" w:rsidP="00C30E69">
      <w:pPr>
        <w:spacing w:line="600" w:lineRule="exact"/>
        <w:ind w:firstLineChars="200" w:firstLine="640"/>
        <w:outlineLvl w:val="1"/>
        <w:rPr>
          <w:rFonts w:eastAsia="仿宋"/>
          <w:color w:val="000000"/>
          <w:sz w:val="32"/>
          <w:szCs w:val="32"/>
        </w:rPr>
      </w:pPr>
      <w:r w:rsidRPr="007238CB">
        <w:rPr>
          <w:rFonts w:eastAsia="仿宋"/>
          <w:color w:val="000000"/>
          <w:sz w:val="32"/>
          <w:szCs w:val="32"/>
        </w:rPr>
        <w:t>2019</w:t>
      </w:r>
      <w:r w:rsidRPr="007238CB">
        <w:rPr>
          <w:rFonts w:eastAsia="仿宋" w:hint="eastAsia"/>
          <w:color w:val="000000"/>
          <w:sz w:val="32"/>
          <w:szCs w:val="32"/>
        </w:rPr>
        <w:t>年本年支出合计</w:t>
      </w:r>
      <w:r w:rsidR="007E7302">
        <w:rPr>
          <w:rFonts w:eastAsia="仿宋" w:hint="eastAsia"/>
          <w:color w:val="000000"/>
          <w:sz w:val="32"/>
          <w:szCs w:val="32"/>
        </w:rPr>
        <w:t>223.11</w:t>
      </w:r>
      <w:r w:rsidRPr="007238CB">
        <w:rPr>
          <w:rFonts w:eastAsia="仿宋" w:hint="eastAsia"/>
          <w:color w:val="000000"/>
          <w:sz w:val="32"/>
          <w:szCs w:val="32"/>
        </w:rPr>
        <w:t>万元，其中：基本支出</w:t>
      </w:r>
      <w:r w:rsidR="007E7302">
        <w:rPr>
          <w:rFonts w:eastAsia="仿宋" w:hint="eastAsia"/>
          <w:color w:val="000000"/>
          <w:sz w:val="32"/>
          <w:szCs w:val="32"/>
        </w:rPr>
        <w:t>211.58</w:t>
      </w:r>
      <w:r w:rsidRPr="007238CB">
        <w:rPr>
          <w:rFonts w:eastAsia="仿宋" w:hint="eastAsia"/>
          <w:color w:val="000000"/>
          <w:sz w:val="32"/>
          <w:szCs w:val="32"/>
        </w:rPr>
        <w:t>万元，占</w:t>
      </w:r>
      <w:r w:rsidR="007E7302">
        <w:rPr>
          <w:rFonts w:eastAsia="仿宋" w:hint="eastAsia"/>
          <w:color w:val="000000"/>
          <w:sz w:val="32"/>
          <w:szCs w:val="32"/>
        </w:rPr>
        <w:t>94.8</w:t>
      </w:r>
      <w:r w:rsidRPr="007238CB">
        <w:rPr>
          <w:rFonts w:eastAsia="仿宋"/>
          <w:color w:val="000000"/>
          <w:sz w:val="32"/>
          <w:szCs w:val="32"/>
        </w:rPr>
        <w:t>%</w:t>
      </w:r>
      <w:r w:rsidRPr="007238CB">
        <w:rPr>
          <w:rFonts w:eastAsia="仿宋" w:hint="eastAsia"/>
          <w:color w:val="000000"/>
          <w:sz w:val="32"/>
          <w:szCs w:val="32"/>
        </w:rPr>
        <w:t>；项目支出</w:t>
      </w:r>
      <w:r w:rsidR="007E7302">
        <w:rPr>
          <w:rFonts w:eastAsia="仿宋" w:hint="eastAsia"/>
          <w:color w:val="000000"/>
          <w:sz w:val="32"/>
          <w:szCs w:val="32"/>
        </w:rPr>
        <w:t>11.53</w:t>
      </w:r>
      <w:r w:rsidRPr="007238CB">
        <w:rPr>
          <w:rFonts w:eastAsia="仿宋" w:hint="eastAsia"/>
          <w:color w:val="000000"/>
          <w:sz w:val="32"/>
          <w:szCs w:val="32"/>
        </w:rPr>
        <w:t>万元，占</w:t>
      </w:r>
      <w:r w:rsidR="007E7302">
        <w:rPr>
          <w:rFonts w:eastAsia="仿宋" w:hint="eastAsia"/>
          <w:color w:val="000000"/>
          <w:sz w:val="32"/>
          <w:szCs w:val="32"/>
        </w:rPr>
        <w:t>5.2</w:t>
      </w:r>
      <w:r w:rsidRPr="007238CB">
        <w:rPr>
          <w:rFonts w:eastAsia="仿宋"/>
          <w:color w:val="000000"/>
          <w:sz w:val="32"/>
          <w:szCs w:val="32"/>
        </w:rPr>
        <w:t>%</w:t>
      </w:r>
      <w:r w:rsidRPr="007238CB">
        <w:rPr>
          <w:rFonts w:eastAsia="仿宋" w:hint="eastAsia"/>
          <w:color w:val="000000"/>
          <w:sz w:val="32"/>
          <w:szCs w:val="32"/>
        </w:rPr>
        <w:t>；上缴上级支出</w:t>
      </w:r>
      <w:r w:rsidR="007E7302">
        <w:rPr>
          <w:rFonts w:eastAsia="仿宋" w:hint="eastAsia"/>
          <w:color w:val="000000"/>
          <w:sz w:val="32"/>
          <w:szCs w:val="32"/>
        </w:rPr>
        <w:t>0</w:t>
      </w:r>
      <w:r w:rsidRPr="007238CB">
        <w:rPr>
          <w:rFonts w:eastAsia="仿宋" w:hint="eastAsia"/>
          <w:color w:val="000000"/>
          <w:sz w:val="32"/>
          <w:szCs w:val="32"/>
        </w:rPr>
        <w:t>万元，占</w:t>
      </w:r>
      <w:r w:rsidR="007E7302">
        <w:rPr>
          <w:rFonts w:eastAsia="仿宋" w:hint="eastAsia"/>
          <w:color w:val="000000"/>
          <w:sz w:val="32"/>
          <w:szCs w:val="32"/>
        </w:rPr>
        <w:t>0</w:t>
      </w:r>
      <w:r w:rsidRPr="007238CB">
        <w:rPr>
          <w:rFonts w:eastAsia="仿宋"/>
          <w:color w:val="000000"/>
          <w:sz w:val="32"/>
          <w:szCs w:val="32"/>
        </w:rPr>
        <w:t>%</w:t>
      </w:r>
      <w:r w:rsidRPr="007238CB">
        <w:rPr>
          <w:rFonts w:eastAsia="仿宋" w:hint="eastAsia"/>
          <w:color w:val="000000"/>
          <w:sz w:val="32"/>
          <w:szCs w:val="32"/>
        </w:rPr>
        <w:t>；经营支出</w:t>
      </w:r>
      <w:r w:rsidR="007E7302">
        <w:rPr>
          <w:rFonts w:eastAsia="仿宋" w:hint="eastAsia"/>
          <w:color w:val="000000"/>
          <w:sz w:val="32"/>
          <w:szCs w:val="32"/>
        </w:rPr>
        <w:t>0</w:t>
      </w:r>
      <w:r w:rsidRPr="007238CB">
        <w:rPr>
          <w:rFonts w:eastAsia="仿宋" w:hint="eastAsia"/>
          <w:color w:val="000000"/>
          <w:sz w:val="32"/>
          <w:szCs w:val="32"/>
        </w:rPr>
        <w:t>万元，占</w:t>
      </w:r>
      <w:r w:rsidR="007E7302">
        <w:rPr>
          <w:rFonts w:eastAsia="仿宋" w:hint="eastAsia"/>
          <w:color w:val="000000"/>
          <w:sz w:val="32"/>
          <w:szCs w:val="32"/>
        </w:rPr>
        <w:t>0</w:t>
      </w:r>
      <w:r w:rsidRPr="007238CB">
        <w:rPr>
          <w:rFonts w:eastAsia="仿宋"/>
          <w:color w:val="000000"/>
          <w:sz w:val="32"/>
          <w:szCs w:val="32"/>
        </w:rPr>
        <w:t>%</w:t>
      </w:r>
      <w:r w:rsidRPr="007238CB">
        <w:rPr>
          <w:rFonts w:eastAsia="仿宋" w:hint="eastAsia"/>
          <w:color w:val="000000"/>
          <w:sz w:val="32"/>
          <w:szCs w:val="32"/>
        </w:rPr>
        <w:t>；对附属单位补助支出</w:t>
      </w:r>
      <w:r w:rsidR="007E7302">
        <w:rPr>
          <w:rFonts w:eastAsia="仿宋" w:hint="eastAsia"/>
          <w:color w:val="000000"/>
          <w:sz w:val="32"/>
          <w:szCs w:val="32"/>
        </w:rPr>
        <w:t>0</w:t>
      </w:r>
      <w:r w:rsidRPr="007238CB">
        <w:rPr>
          <w:rFonts w:eastAsia="仿宋" w:hint="eastAsia"/>
          <w:color w:val="000000"/>
          <w:sz w:val="32"/>
          <w:szCs w:val="32"/>
        </w:rPr>
        <w:t>万元，占</w:t>
      </w:r>
      <w:r w:rsidR="007E7302">
        <w:rPr>
          <w:rFonts w:eastAsia="仿宋" w:hint="eastAsia"/>
          <w:color w:val="000000"/>
          <w:sz w:val="32"/>
          <w:szCs w:val="32"/>
        </w:rPr>
        <w:t>0</w:t>
      </w:r>
      <w:r w:rsidRPr="007238CB">
        <w:rPr>
          <w:rFonts w:eastAsia="仿宋"/>
          <w:color w:val="000000"/>
          <w:sz w:val="32"/>
          <w:szCs w:val="32"/>
        </w:rPr>
        <w:t>%</w:t>
      </w:r>
      <w:r w:rsidRPr="007238CB">
        <w:rPr>
          <w:rFonts w:eastAsia="仿宋" w:hint="eastAsia"/>
          <w:color w:val="000000"/>
          <w:sz w:val="32"/>
          <w:szCs w:val="32"/>
        </w:rPr>
        <w:t>。</w:t>
      </w:r>
    </w:p>
    <w:p w:rsidR="007E7302" w:rsidRPr="007238CB" w:rsidRDefault="007E7302" w:rsidP="007E7302">
      <w:pPr>
        <w:ind w:firstLineChars="200" w:firstLine="640"/>
        <w:outlineLvl w:val="1"/>
        <w:rPr>
          <w:rFonts w:eastAsia="仿宋"/>
          <w:color w:val="000000"/>
          <w:sz w:val="32"/>
          <w:szCs w:val="32"/>
        </w:rPr>
      </w:pPr>
      <w:r>
        <w:rPr>
          <w:rFonts w:eastAsia="仿宋"/>
          <w:noProof/>
          <w:color w:val="000000"/>
          <w:sz w:val="32"/>
          <w:szCs w:val="32"/>
        </w:rPr>
        <w:drawing>
          <wp:inline distT="0" distB="0" distL="0" distR="0">
            <wp:extent cx="4543425" cy="2514600"/>
            <wp:effectExtent l="0" t="0" r="0" b="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B5C64" w:rsidRPr="007238CB" w:rsidRDefault="00204CDE" w:rsidP="007E7302">
      <w:pPr>
        <w:spacing w:line="600" w:lineRule="exact"/>
        <w:ind w:firstLineChars="650" w:firstLine="2080"/>
        <w:rPr>
          <w:rFonts w:eastAsia="仿宋"/>
          <w:color w:val="000000" w:themeColor="text1"/>
          <w:sz w:val="32"/>
          <w:szCs w:val="32"/>
        </w:rPr>
      </w:pPr>
      <w:r w:rsidRPr="007238CB">
        <w:rPr>
          <w:rFonts w:eastAsia="仿宋" w:hint="eastAsia"/>
          <w:color w:val="000000" w:themeColor="text1"/>
          <w:sz w:val="32"/>
          <w:szCs w:val="32"/>
        </w:rPr>
        <w:t>（图</w:t>
      </w:r>
      <w:r w:rsidRPr="007238CB">
        <w:rPr>
          <w:rFonts w:eastAsia="仿宋"/>
          <w:color w:val="000000" w:themeColor="text1"/>
          <w:sz w:val="32"/>
          <w:szCs w:val="32"/>
        </w:rPr>
        <w:t>3</w:t>
      </w:r>
      <w:r w:rsidRPr="007238CB">
        <w:rPr>
          <w:rFonts w:eastAsia="仿宋" w:hint="eastAsia"/>
          <w:color w:val="000000" w:themeColor="text1"/>
          <w:sz w:val="32"/>
          <w:szCs w:val="32"/>
        </w:rPr>
        <w:t>：支出决算结构图）</w:t>
      </w:r>
    </w:p>
    <w:p w:rsidR="005B5C64" w:rsidRPr="007238CB" w:rsidRDefault="00204CDE" w:rsidP="007238CB">
      <w:pPr>
        <w:spacing w:line="600" w:lineRule="exact"/>
        <w:ind w:firstLineChars="200" w:firstLine="640"/>
        <w:outlineLvl w:val="1"/>
        <w:rPr>
          <w:rStyle w:val="2Char"/>
          <w:rFonts w:ascii="Times New Roman" w:eastAsia="黑体" w:hAnsi="Times New Roman" w:cs="Times New Roman"/>
          <w:b w:val="0"/>
        </w:rPr>
      </w:pPr>
      <w:bookmarkStart w:id="30" w:name="_Toc15377208"/>
      <w:bookmarkStart w:id="31" w:name="_Toc15396606"/>
      <w:r w:rsidRPr="007238CB">
        <w:rPr>
          <w:rFonts w:eastAsia="黑体" w:hint="eastAsia"/>
          <w:color w:val="000000"/>
          <w:sz w:val="32"/>
          <w:szCs w:val="32"/>
        </w:rPr>
        <w:t>四、财</w:t>
      </w:r>
      <w:r w:rsidRPr="007238CB">
        <w:rPr>
          <w:rStyle w:val="2Char"/>
          <w:rFonts w:ascii="Times New Roman" w:eastAsia="黑体" w:hAnsi="Times New Roman" w:cs="Times New Roman" w:hint="eastAsia"/>
          <w:b w:val="0"/>
        </w:rPr>
        <w:t>政拨款收入支出决算总体情况说明</w:t>
      </w:r>
      <w:bookmarkEnd w:id="30"/>
      <w:bookmarkEnd w:id="31"/>
    </w:p>
    <w:p w:rsidR="007E7302" w:rsidRPr="007238CB" w:rsidRDefault="00204CDE" w:rsidP="007265B0">
      <w:pPr>
        <w:spacing w:line="600" w:lineRule="exact"/>
        <w:ind w:firstLineChars="200" w:firstLine="640"/>
        <w:rPr>
          <w:rFonts w:eastAsia="仿宋"/>
          <w:color w:val="000000"/>
          <w:sz w:val="32"/>
          <w:szCs w:val="32"/>
        </w:rPr>
      </w:pPr>
      <w:r w:rsidRPr="007238CB">
        <w:rPr>
          <w:rFonts w:eastAsia="仿宋"/>
          <w:color w:val="000000"/>
          <w:sz w:val="32"/>
          <w:szCs w:val="32"/>
        </w:rPr>
        <w:t>2019</w:t>
      </w:r>
      <w:r w:rsidRPr="007238CB">
        <w:rPr>
          <w:rFonts w:eastAsia="仿宋" w:hint="eastAsia"/>
          <w:color w:val="000000"/>
          <w:sz w:val="32"/>
          <w:szCs w:val="32"/>
        </w:rPr>
        <w:t>年财政拨款收、支总计</w:t>
      </w:r>
      <w:r w:rsidR="007E7302">
        <w:rPr>
          <w:rFonts w:eastAsia="仿宋" w:hint="eastAsia"/>
          <w:color w:val="000000"/>
          <w:sz w:val="32"/>
          <w:szCs w:val="32"/>
        </w:rPr>
        <w:t>223.11</w:t>
      </w:r>
      <w:r w:rsidRPr="007238CB">
        <w:rPr>
          <w:rFonts w:eastAsia="仿宋" w:hint="eastAsia"/>
          <w:color w:val="000000"/>
          <w:sz w:val="32"/>
          <w:szCs w:val="32"/>
        </w:rPr>
        <w:t>万元。与</w:t>
      </w:r>
      <w:r w:rsidRPr="007238CB">
        <w:rPr>
          <w:rFonts w:eastAsia="仿宋"/>
          <w:color w:val="000000"/>
          <w:sz w:val="32"/>
          <w:szCs w:val="32"/>
        </w:rPr>
        <w:t>2018</w:t>
      </w:r>
      <w:r w:rsidRPr="007238CB">
        <w:rPr>
          <w:rFonts w:eastAsia="仿宋" w:hint="eastAsia"/>
          <w:color w:val="000000"/>
          <w:sz w:val="32"/>
          <w:szCs w:val="32"/>
        </w:rPr>
        <w:t>年相比，财政拨款收、支总计各增加</w:t>
      </w:r>
      <w:r w:rsidR="007E7302">
        <w:rPr>
          <w:rFonts w:eastAsia="仿宋" w:hint="eastAsia"/>
          <w:color w:val="000000"/>
          <w:sz w:val="32"/>
          <w:szCs w:val="32"/>
        </w:rPr>
        <w:t>17.12</w:t>
      </w:r>
      <w:r w:rsidRPr="007238CB">
        <w:rPr>
          <w:rFonts w:eastAsia="仿宋" w:hint="eastAsia"/>
          <w:color w:val="000000"/>
          <w:sz w:val="32"/>
          <w:szCs w:val="32"/>
        </w:rPr>
        <w:t>万元，增长</w:t>
      </w:r>
      <w:r w:rsidR="007E7302">
        <w:rPr>
          <w:rFonts w:eastAsia="仿宋" w:hint="eastAsia"/>
          <w:color w:val="000000"/>
          <w:sz w:val="32"/>
          <w:szCs w:val="32"/>
        </w:rPr>
        <w:t>8.3</w:t>
      </w:r>
      <w:r w:rsidRPr="007238CB">
        <w:rPr>
          <w:rFonts w:eastAsia="仿宋"/>
          <w:color w:val="000000"/>
          <w:sz w:val="32"/>
          <w:szCs w:val="32"/>
        </w:rPr>
        <w:t>%</w:t>
      </w:r>
      <w:r w:rsidRPr="007238CB">
        <w:rPr>
          <w:rFonts w:eastAsia="仿宋" w:hint="eastAsia"/>
          <w:color w:val="000000"/>
          <w:sz w:val="32"/>
          <w:szCs w:val="32"/>
        </w:rPr>
        <w:t>。主</w:t>
      </w:r>
      <w:r w:rsidRPr="007238CB">
        <w:rPr>
          <w:rFonts w:eastAsia="仿宋" w:hint="eastAsia"/>
          <w:color w:val="000000"/>
          <w:sz w:val="32"/>
          <w:szCs w:val="32"/>
        </w:rPr>
        <w:lastRenderedPageBreak/>
        <w:t>要变动原因是</w:t>
      </w:r>
      <w:r w:rsidR="007E7302">
        <w:rPr>
          <w:rFonts w:eastAsia="仿宋" w:hint="eastAsia"/>
          <w:color w:val="000000"/>
          <w:sz w:val="32"/>
          <w:szCs w:val="32"/>
        </w:rPr>
        <w:t>人员晋升职级、工资正常晋级晋档等。</w:t>
      </w:r>
    </w:p>
    <w:p w:rsidR="007E7302" w:rsidRDefault="00432CE9" w:rsidP="007E7302">
      <w:pPr>
        <w:ind w:firstLine="641"/>
        <w:rPr>
          <w:rFonts w:eastAsia="仿宋"/>
          <w:color w:val="000000"/>
          <w:sz w:val="32"/>
          <w:szCs w:val="32"/>
        </w:rPr>
      </w:pPr>
      <w:r>
        <w:rPr>
          <w:rFonts w:eastAsia="仿宋"/>
          <w:noProof/>
          <w:color w:val="000000"/>
          <w:sz w:val="32"/>
          <w:szCs w:val="32"/>
        </w:rPr>
        <w:drawing>
          <wp:inline distT="0" distB="0" distL="0" distR="0" wp14:anchorId="7633CB8A" wp14:editId="3C1455E2">
            <wp:extent cx="4276725" cy="2686050"/>
            <wp:effectExtent l="0" t="0" r="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B5C64" w:rsidRPr="007238CB" w:rsidRDefault="00204CDE" w:rsidP="007265B0">
      <w:pPr>
        <w:spacing w:line="600" w:lineRule="exact"/>
        <w:ind w:firstLineChars="300" w:firstLine="960"/>
        <w:rPr>
          <w:rFonts w:eastAsia="仿宋"/>
          <w:color w:val="000000" w:themeColor="text1"/>
          <w:sz w:val="32"/>
          <w:szCs w:val="32"/>
        </w:rPr>
      </w:pPr>
      <w:r w:rsidRPr="007238CB">
        <w:rPr>
          <w:rFonts w:eastAsia="仿宋" w:hint="eastAsia"/>
          <w:color w:val="000000" w:themeColor="text1"/>
          <w:sz w:val="32"/>
          <w:szCs w:val="32"/>
        </w:rPr>
        <w:t>（图</w:t>
      </w:r>
      <w:r w:rsidRPr="007238CB">
        <w:rPr>
          <w:rFonts w:eastAsia="仿宋"/>
          <w:color w:val="000000" w:themeColor="text1"/>
          <w:sz w:val="32"/>
          <w:szCs w:val="32"/>
        </w:rPr>
        <w:t>4</w:t>
      </w:r>
      <w:r w:rsidRPr="007238CB">
        <w:rPr>
          <w:rFonts w:eastAsia="仿宋" w:hint="eastAsia"/>
          <w:color w:val="000000" w:themeColor="text1"/>
          <w:sz w:val="32"/>
          <w:szCs w:val="32"/>
        </w:rPr>
        <w:t>：财政拨款收、支决算总计变动情况）</w:t>
      </w:r>
    </w:p>
    <w:p w:rsidR="005B5C64" w:rsidRPr="007238CB" w:rsidRDefault="00204CDE" w:rsidP="007238CB">
      <w:pPr>
        <w:spacing w:line="600" w:lineRule="exact"/>
        <w:ind w:firstLineChars="200" w:firstLine="640"/>
        <w:outlineLvl w:val="1"/>
        <w:rPr>
          <w:rStyle w:val="2Char"/>
          <w:rFonts w:ascii="Times New Roman" w:eastAsia="黑体" w:hAnsi="Times New Roman" w:cs="Times New Roman"/>
          <w:b w:val="0"/>
        </w:rPr>
      </w:pPr>
      <w:bookmarkStart w:id="32" w:name="_Toc15377209"/>
      <w:bookmarkStart w:id="33" w:name="_Toc15396607"/>
      <w:r w:rsidRPr="007238CB">
        <w:rPr>
          <w:rFonts w:eastAsia="黑体" w:hint="eastAsia"/>
          <w:color w:val="000000"/>
          <w:sz w:val="32"/>
          <w:szCs w:val="32"/>
        </w:rPr>
        <w:t>五、</w:t>
      </w:r>
      <w:r w:rsidRPr="007238CB">
        <w:rPr>
          <w:rFonts w:eastAsia="黑体" w:hint="eastAsia"/>
          <w:b/>
          <w:color w:val="000000"/>
          <w:sz w:val="32"/>
          <w:szCs w:val="32"/>
        </w:rPr>
        <w:t>一</w:t>
      </w:r>
      <w:r w:rsidRPr="007238CB">
        <w:rPr>
          <w:rStyle w:val="2Char"/>
          <w:rFonts w:ascii="Times New Roman" w:eastAsia="黑体" w:hAnsi="Times New Roman" w:cs="Times New Roman" w:hint="eastAsia"/>
          <w:b w:val="0"/>
        </w:rPr>
        <w:t>般公共预算财政拨款支出决算情况说明</w:t>
      </w:r>
      <w:bookmarkEnd w:id="32"/>
      <w:bookmarkEnd w:id="33"/>
    </w:p>
    <w:p w:rsidR="005B5C64" w:rsidRPr="007238CB" w:rsidRDefault="00204CDE" w:rsidP="007265B0">
      <w:pPr>
        <w:spacing w:line="600" w:lineRule="exact"/>
        <w:ind w:firstLineChars="200" w:firstLine="643"/>
        <w:outlineLvl w:val="2"/>
        <w:rPr>
          <w:rFonts w:ascii="楷体" w:eastAsia="楷体" w:hAnsi="楷体"/>
          <w:b/>
          <w:color w:val="000000"/>
          <w:sz w:val="32"/>
          <w:szCs w:val="32"/>
        </w:rPr>
      </w:pPr>
      <w:bookmarkStart w:id="34" w:name="_Toc15377210"/>
      <w:r w:rsidRPr="007238CB">
        <w:rPr>
          <w:rFonts w:ascii="楷体" w:eastAsia="楷体" w:hAnsi="楷体" w:hint="eastAsia"/>
          <w:b/>
          <w:color w:val="000000"/>
          <w:sz w:val="32"/>
          <w:szCs w:val="32"/>
        </w:rPr>
        <w:t>（一）一般公共预算财政拨款支出决算总体情况</w:t>
      </w:r>
      <w:bookmarkEnd w:id="34"/>
      <w:r w:rsidR="00B52D81" w:rsidRPr="00B52D81">
        <w:rPr>
          <w:rFonts w:ascii="楷体" w:eastAsia="楷体" w:hAnsi="楷体" w:hint="eastAsia"/>
          <w:b/>
          <w:color w:val="000000"/>
          <w:sz w:val="32"/>
          <w:szCs w:val="32"/>
        </w:rPr>
        <w:t>。</w:t>
      </w:r>
    </w:p>
    <w:p w:rsidR="005B5C64" w:rsidRPr="007238CB" w:rsidRDefault="00204CDE" w:rsidP="007265B0">
      <w:pPr>
        <w:spacing w:line="600" w:lineRule="exact"/>
        <w:ind w:firstLineChars="200" w:firstLine="640"/>
        <w:rPr>
          <w:rFonts w:eastAsia="仿宋"/>
          <w:color w:val="000000"/>
          <w:sz w:val="32"/>
          <w:szCs w:val="32"/>
        </w:rPr>
      </w:pPr>
      <w:r w:rsidRPr="007238CB">
        <w:rPr>
          <w:rFonts w:eastAsia="仿宋"/>
          <w:color w:val="000000"/>
          <w:sz w:val="32"/>
          <w:szCs w:val="32"/>
        </w:rPr>
        <w:t>2019</w:t>
      </w:r>
      <w:r w:rsidRPr="007238CB">
        <w:rPr>
          <w:rFonts w:eastAsia="仿宋" w:hint="eastAsia"/>
          <w:color w:val="000000"/>
          <w:sz w:val="32"/>
          <w:szCs w:val="32"/>
        </w:rPr>
        <w:t>年一般公共预算财政拨款支出</w:t>
      </w:r>
      <w:r w:rsidR="00432CE9">
        <w:rPr>
          <w:rFonts w:eastAsia="仿宋" w:hint="eastAsia"/>
          <w:color w:val="000000"/>
          <w:sz w:val="32"/>
          <w:szCs w:val="32"/>
        </w:rPr>
        <w:t>215.48</w:t>
      </w:r>
      <w:r w:rsidRPr="007238CB">
        <w:rPr>
          <w:rFonts w:eastAsia="仿宋" w:hint="eastAsia"/>
          <w:color w:val="000000"/>
          <w:sz w:val="32"/>
          <w:szCs w:val="32"/>
        </w:rPr>
        <w:t>万元，占本年支出合计的</w:t>
      </w:r>
      <w:r w:rsidR="00432CE9">
        <w:rPr>
          <w:rFonts w:eastAsia="仿宋" w:hint="eastAsia"/>
          <w:color w:val="000000"/>
          <w:sz w:val="32"/>
          <w:szCs w:val="32"/>
        </w:rPr>
        <w:t>96.6</w:t>
      </w:r>
      <w:r w:rsidRPr="007238CB">
        <w:rPr>
          <w:rFonts w:eastAsia="仿宋"/>
          <w:color w:val="000000"/>
          <w:sz w:val="32"/>
          <w:szCs w:val="32"/>
        </w:rPr>
        <w:t>%</w:t>
      </w:r>
      <w:r w:rsidRPr="007238CB">
        <w:rPr>
          <w:rFonts w:eastAsia="仿宋" w:hint="eastAsia"/>
          <w:color w:val="000000"/>
          <w:sz w:val="32"/>
          <w:szCs w:val="32"/>
        </w:rPr>
        <w:t>。与</w:t>
      </w:r>
      <w:r w:rsidRPr="007238CB">
        <w:rPr>
          <w:rFonts w:eastAsia="仿宋"/>
          <w:color w:val="000000"/>
          <w:sz w:val="32"/>
          <w:szCs w:val="32"/>
        </w:rPr>
        <w:t>2018</w:t>
      </w:r>
      <w:r w:rsidRPr="007238CB">
        <w:rPr>
          <w:rFonts w:eastAsia="仿宋" w:hint="eastAsia"/>
          <w:color w:val="000000"/>
          <w:sz w:val="32"/>
          <w:szCs w:val="32"/>
        </w:rPr>
        <w:t>年相比，一般公共预算财政拨款增加</w:t>
      </w:r>
      <w:r w:rsidR="00432CE9">
        <w:rPr>
          <w:rFonts w:eastAsia="仿宋" w:hint="eastAsia"/>
          <w:color w:val="000000"/>
          <w:sz w:val="32"/>
          <w:szCs w:val="32"/>
        </w:rPr>
        <w:t>9.48</w:t>
      </w:r>
      <w:r w:rsidRPr="007238CB">
        <w:rPr>
          <w:rFonts w:eastAsia="仿宋" w:hint="eastAsia"/>
          <w:color w:val="000000"/>
          <w:sz w:val="32"/>
          <w:szCs w:val="32"/>
        </w:rPr>
        <w:t>万元，增长</w:t>
      </w:r>
      <w:r w:rsidR="00432CE9">
        <w:rPr>
          <w:rFonts w:eastAsia="仿宋" w:hint="eastAsia"/>
          <w:color w:val="000000"/>
          <w:sz w:val="32"/>
          <w:szCs w:val="32"/>
        </w:rPr>
        <w:t>4.6</w:t>
      </w:r>
      <w:r w:rsidRPr="007238CB">
        <w:rPr>
          <w:rFonts w:eastAsia="仿宋"/>
          <w:color w:val="000000"/>
          <w:sz w:val="32"/>
          <w:szCs w:val="32"/>
        </w:rPr>
        <w:t>%</w:t>
      </w:r>
      <w:r w:rsidRPr="007238CB">
        <w:rPr>
          <w:rFonts w:eastAsia="仿宋" w:hint="eastAsia"/>
          <w:color w:val="000000"/>
          <w:sz w:val="32"/>
          <w:szCs w:val="32"/>
        </w:rPr>
        <w:t>。</w:t>
      </w:r>
      <w:r w:rsidR="002D005A" w:rsidRPr="002D005A">
        <w:rPr>
          <w:rFonts w:eastAsia="仿宋" w:hint="eastAsia"/>
          <w:color w:val="000000"/>
          <w:sz w:val="32"/>
          <w:szCs w:val="32"/>
        </w:rPr>
        <w:t>主要变动原因是</w:t>
      </w:r>
      <w:r w:rsidR="00432CE9">
        <w:rPr>
          <w:rFonts w:eastAsia="仿宋" w:hint="eastAsia"/>
          <w:color w:val="000000"/>
          <w:sz w:val="32"/>
          <w:szCs w:val="32"/>
        </w:rPr>
        <w:t>人员晋升职级、工资正常晋级晋档等。</w:t>
      </w:r>
    </w:p>
    <w:p w:rsidR="00A733B2" w:rsidRPr="007238CB" w:rsidRDefault="00432CE9" w:rsidP="00432CE9">
      <w:pPr>
        <w:ind w:firstLineChars="200" w:firstLine="640"/>
        <w:rPr>
          <w:rFonts w:eastAsia="仿宋"/>
          <w:color w:val="000000"/>
          <w:sz w:val="32"/>
          <w:szCs w:val="32"/>
        </w:rPr>
      </w:pPr>
      <w:r>
        <w:rPr>
          <w:rFonts w:eastAsia="仿宋"/>
          <w:noProof/>
          <w:color w:val="000000"/>
          <w:sz w:val="32"/>
          <w:szCs w:val="32"/>
        </w:rPr>
        <w:drawing>
          <wp:inline distT="0" distB="0" distL="0" distR="0" wp14:anchorId="1375B3C7" wp14:editId="257E9BAE">
            <wp:extent cx="4343400" cy="2543175"/>
            <wp:effectExtent l="0" t="0" r="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733B2" w:rsidRPr="007238CB" w:rsidRDefault="00204CDE">
      <w:pPr>
        <w:spacing w:line="600" w:lineRule="exact"/>
        <w:ind w:firstLineChars="200" w:firstLine="640"/>
        <w:rPr>
          <w:rFonts w:eastAsia="仿宋"/>
          <w:color w:val="000000" w:themeColor="text1"/>
          <w:sz w:val="32"/>
          <w:szCs w:val="32"/>
        </w:rPr>
      </w:pPr>
      <w:r w:rsidRPr="007238CB">
        <w:rPr>
          <w:rFonts w:eastAsia="仿宋" w:hint="eastAsia"/>
          <w:color w:val="000000" w:themeColor="text1"/>
          <w:sz w:val="32"/>
          <w:szCs w:val="32"/>
        </w:rPr>
        <w:t>（图</w:t>
      </w:r>
      <w:r w:rsidRPr="007238CB">
        <w:rPr>
          <w:rFonts w:eastAsia="仿宋"/>
          <w:color w:val="000000" w:themeColor="text1"/>
          <w:sz w:val="32"/>
          <w:szCs w:val="32"/>
        </w:rPr>
        <w:t>5</w:t>
      </w:r>
      <w:r w:rsidRPr="007238CB">
        <w:rPr>
          <w:rFonts w:eastAsia="仿宋" w:hint="eastAsia"/>
          <w:color w:val="000000" w:themeColor="text1"/>
          <w:sz w:val="32"/>
          <w:szCs w:val="32"/>
        </w:rPr>
        <w:t>：一般公共预算财政拨款支出决算变动情况）</w:t>
      </w:r>
    </w:p>
    <w:p w:rsidR="005B5C64" w:rsidRPr="002D005A" w:rsidRDefault="00204CDE" w:rsidP="00FD5AF8">
      <w:pPr>
        <w:spacing w:line="600" w:lineRule="exact"/>
        <w:ind w:firstLineChars="200" w:firstLine="643"/>
        <w:outlineLvl w:val="2"/>
        <w:rPr>
          <w:rFonts w:ascii="楷体" w:eastAsia="楷体" w:hAnsi="楷体"/>
          <w:b/>
          <w:color w:val="000000"/>
          <w:sz w:val="32"/>
          <w:szCs w:val="32"/>
        </w:rPr>
      </w:pPr>
      <w:bookmarkStart w:id="35" w:name="_Toc15377211"/>
      <w:r w:rsidRPr="002D005A">
        <w:rPr>
          <w:rFonts w:ascii="楷体" w:eastAsia="楷体" w:hAnsi="楷体" w:hint="eastAsia"/>
          <w:b/>
          <w:color w:val="000000"/>
          <w:sz w:val="32"/>
          <w:szCs w:val="32"/>
        </w:rPr>
        <w:lastRenderedPageBreak/>
        <w:t>（二）一般公共预算财政拨款支出决算结构情况</w:t>
      </w:r>
      <w:bookmarkEnd w:id="35"/>
      <w:r w:rsidR="00B52D81" w:rsidRPr="00B52D81">
        <w:rPr>
          <w:rFonts w:ascii="楷体" w:eastAsia="楷体" w:hAnsi="楷体" w:hint="eastAsia"/>
          <w:b/>
          <w:color w:val="000000"/>
          <w:sz w:val="32"/>
          <w:szCs w:val="32"/>
        </w:rPr>
        <w:t>。</w:t>
      </w:r>
    </w:p>
    <w:p w:rsidR="005B5C64" w:rsidRPr="002D005A" w:rsidRDefault="00204CDE">
      <w:pPr>
        <w:spacing w:line="600" w:lineRule="exact"/>
        <w:ind w:firstLine="640"/>
        <w:rPr>
          <w:rFonts w:eastAsia="仿宋"/>
          <w:b/>
          <w:color w:val="000000" w:themeColor="text1"/>
          <w:sz w:val="32"/>
          <w:szCs w:val="32"/>
        </w:rPr>
      </w:pPr>
      <w:r w:rsidRPr="002D005A">
        <w:rPr>
          <w:rFonts w:eastAsia="仿宋"/>
          <w:color w:val="000000"/>
          <w:sz w:val="32"/>
          <w:szCs w:val="32"/>
        </w:rPr>
        <w:t>2019</w:t>
      </w:r>
      <w:r w:rsidRPr="002D005A">
        <w:rPr>
          <w:rFonts w:eastAsia="仿宋" w:hint="eastAsia"/>
          <w:color w:val="000000"/>
          <w:sz w:val="32"/>
          <w:szCs w:val="32"/>
        </w:rPr>
        <w:t>年一般公共预算财</w:t>
      </w:r>
      <w:r w:rsidRPr="002D005A">
        <w:rPr>
          <w:rFonts w:eastAsia="仿宋" w:hint="eastAsia"/>
          <w:color w:val="000000" w:themeColor="text1"/>
          <w:sz w:val="32"/>
          <w:szCs w:val="32"/>
        </w:rPr>
        <w:t>政拨款支出</w:t>
      </w:r>
      <w:r w:rsidR="00F60275">
        <w:rPr>
          <w:rFonts w:eastAsia="仿宋" w:hint="eastAsia"/>
          <w:color w:val="000000" w:themeColor="text1"/>
          <w:sz w:val="32"/>
          <w:szCs w:val="32"/>
        </w:rPr>
        <w:t>215.48</w:t>
      </w:r>
      <w:r w:rsidRPr="002D005A">
        <w:rPr>
          <w:rFonts w:eastAsia="仿宋" w:hint="eastAsia"/>
          <w:color w:val="000000" w:themeColor="text1"/>
          <w:sz w:val="32"/>
          <w:szCs w:val="32"/>
        </w:rPr>
        <w:t>万元，主要用于以下方面</w:t>
      </w:r>
      <w:r w:rsidRPr="002D005A">
        <w:rPr>
          <w:rFonts w:eastAsia="仿宋"/>
          <w:color w:val="000000" w:themeColor="text1"/>
          <w:sz w:val="32"/>
          <w:szCs w:val="32"/>
        </w:rPr>
        <w:t>:</w:t>
      </w:r>
      <w:r w:rsidRPr="002D005A">
        <w:rPr>
          <w:rFonts w:eastAsia="仿宋" w:hint="eastAsia"/>
          <w:b/>
          <w:color w:val="000000" w:themeColor="text1"/>
          <w:sz w:val="32"/>
          <w:szCs w:val="32"/>
        </w:rPr>
        <w:t>社会保障和就业（类）</w:t>
      </w:r>
      <w:r w:rsidRPr="002D005A">
        <w:rPr>
          <w:rFonts w:eastAsia="仿宋" w:hint="eastAsia"/>
          <w:color w:val="000000" w:themeColor="text1"/>
          <w:sz w:val="32"/>
          <w:szCs w:val="32"/>
        </w:rPr>
        <w:t>支出</w:t>
      </w:r>
      <w:r w:rsidR="00F60275">
        <w:rPr>
          <w:rFonts w:eastAsia="仿宋" w:hint="eastAsia"/>
          <w:color w:val="000000" w:themeColor="text1"/>
          <w:sz w:val="32"/>
          <w:szCs w:val="32"/>
        </w:rPr>
        <w:t>201.13</w:t>
      </w:r>
      <w:r w:rsidRPr="002D005A">
        <w:rPr>
          <w:rFonts w:eastAsia="仿宋" w:hint="eastAsia"/>
          <w:color w:val="000000" w:themeColor="text1"/>
          <w:sz w:val="32"/>
          <w:szCs w:val="32"/>
        </w:rPr>
        <w:t>万元，占</w:t>
      </w:r>
      <w:r w:rsidR="00F60275">
        <w:rPr>
          <w:rFonts w:eastAsia="仿宋" w:hint="eastAsia"/>
          <w:color w:val="000000" w:themeColor="text1"/>
          <w:sz w:val="32"/>
          <w:szCs w:val="32"/>
        </w:rPr>
        <w:t>93.34</w:t>
      </w:r>
      <w:r w:rsidRPr="002D005A">
        <w:rPr>
          <w:rFonts w:eastAsia="仿宋"/>
          <w:color w:val="000000" w:themeColor="text1"/>
          <w:sz w:val="32"/>
          <w:szCs w:val="32"/>
        </w:rPr>
        <w:t>%</w:t>
      </w:r>
      <w:r w:rsidRPr="002D005A">
        <w:rPr>
          <w:rFonts w:eastAsia="仿宋" w:hint="eastAsia"/>
          <w:color w:val="000000" w:themeColor="text1"/>
          <w:sz w:val="32"/>
          <w:szCs w:val="32"/>
        </w:rPr>
        <w:t>；住房保障支出</w:t>
      </w:r>
      <w:r w:rsidR="00F60275">
        <w:rPr>
          <w:rFonts w:eastAsia="仿宋" w:hint="eastAsia"/>
          <w:color w:val="000000" w:themeColor="text1"/>
          <w:sz w:val="32"/>
          <w:szCs w:val="32"/>
        </w:rPr>
        <w:t>14.35</w:t>
      </w:r>
      <w:r w:rsidRPr="002D005A">
        <w:rPr>
          <w:rFonts w:eastAsia="仿宋" w:hint="eastAsia"/>
          <w:color w:val="000000" w:themeColor="text1"/>
          <w:sz w:val="32"/>
          <w:szCs w:val="32"/>
        </w:rPr>
        <w:t>万元，占</w:t>
      </w:r>
      <w:r w:rsidR="00F60275">
        <w:rPr>
          <w:rFonts w:eastAsia="仿宋" w:hint="eastAsia"/>
          <w:color w:val="000000" w:themeColor="text1"/>
          <w:sz w:val="32"/>
          <w:szCs w:val="32"/>
        </w:rPr>
        <w:t>6.66</w:t>
      </w:r>
      <w:r w:rsidRPr="002D005A">
        <w:rPr>
          <w:rFonts w:eastAsia="仿宋"/>
          <w:color w:val="000000" w:themeColor="text1"/>
          <w:sz w:val="32"/>
          <w:szCs w:val="32"/>
        </w:rPr>
        <w:t>%</w:t>
      </w:r>
      <w:r w:rsidRPr="002D005A">
        <w:rPr>
          <w:rFonts w:eastAsia="仿宋" w:hint="eastAsia"/>
          <w:color w:val="000000" w:themeColor="text1"/>
          <w:sz w:val="32"/>
          <w:szCs w:val="32"/>
        </w:rPr>
        <w:t>。</w:t>
      </w:r>
      <w:r w:rsidR="00F60275" w:rsidRPr="00FD5AF8">
        <w:rPr>
          <w:rFonts w:eastAsia="仿宋"/>
          <w:b/>
          <w:color w:val="000000" w:themeColor="text1"/>
          <w:sz w:val="32"/>
          <w:szCs w:val="32"/>
        </w:rPr>
        <w:t xml:space="preserve"> </w:t>
      </w:r>
    </w:p>
    <w:p w:rsidR="00A733B2" w:rsidRPr="002D005A" w:rsidRDefault="00F60275" w:rsidP="00F60275">
      <w:pPr>
        <w:ind w:firstLine="641"/>
        <w:rPr>
          <w:rFonts w:eastAsia="仿宋"/>
          <w:color w:val="000000" w:themeColor="text1"/>
          <w:sz w:val="32"/>
          <w:szCs w:val="32"/>
        </w:rPr>
      </w:pPr>
      <w:r>
        <w:rPr>
          <w:rFonts w:eastAsia="仿宋"/>
          <w:noProof/>
          <w:color w:val="000000" w:themeColor="text1"/>
          <w:sz w:val="32"/>
          <w:szCs w:val="32"/>
        </w:rPr>
        <w:drawing>
          <wp:inline distT="0" distB="0" distL="0" distR="0">
            <wp:extent cx="4505325" cy="2638425"/>
            <wp:effectExtent l="0" t="0" r="0" b="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B5C64" w:rsidRPr="002D005A" w:rsidRDefault="00204CDE">
      <w:pPr>
        <w:spacing w:line="600" w:lineRule="exact"/>
        <w:ind w:firstLineChars="200" w:firstLine="640"/>
        <w:rPr>
          <w:rFonts w:eastAsia="仿宋"/>
          <w:color w:val="000000"/>
          <w:sz w:val="32"/>
          <w:szCs w:val="32"/>
        </w:rPr>
      </w:pPr>
      <w:r w:rsidRPr="002D005A">
        <w:rPr>
          <w:rFonts w:eastAsia="仿宋" w:hint="eastAsia"/>
          <w:color w:val="000000"/>
          <w:sz w:val="32"/>
          <w:szCs w:val="32"/>
        </w:rPr>
        <w:t>（图</w:t>
      </w:r>
      <w:r w:rsidRPr="002D005A">
        <w:rPr>
          <w:rFonts w:eastAsia="仿宋"/>
          <w:color w:val="000000"/>
          <w:sz w:val="32"/>
          <w:szCs w:val="32"/>
        </w:rPr>
        <w:t>6</w:t>
      </w:r>
      <w:r w:rsidR="00F60275">
        <w:rPr>
          <w:rFonts w:eastAsia="仿宋" w:hint="eastAsia"/>
          <w:color w:val="000000"/>
          <w:sz w:val="32"/>
          <w:szCs w:val="32"/>
        </w:rPr>
        <w:t>：一般公共预算财政拨款支出决算结构）</w:t>
      </w:r>
    </w:p>
    <w:p w:rsidR="005B5C64" w:rsidRPr="002D005A" w:rsidRDefault="00204CDE" w:rsidP="00FD5AF8">
      <w:pPr>
        <w:spacing w:line="600" w:lineRule="exact"/>
        <w:ind w:firstLineChars="200" w:firstLine="643"/>
        <w:outlineLvl w:val="2"/>
        <w:rPr>
          <w:rFonts w:ascii="楷体" w:eastAsia="楷体" w:hAnsi="楷体"/>
          <w:b/>
          <w:color w:val="000000"/>
          <w:sz w:val="32"/>
          <w:szCs w:val="32"/>
        </w:rPr>
      </w:pPr>
      <w:bookmarkStart w:id="36" w:name="_Toc15377212"/>
      <w:r w:rsidRPr="002D005A">
        <w:rPr>
          <w:rFonts w:ascii="楷体" w:eastAsia="楷体" w:hAnsi="楷体" w:hint="eastAsia"/>
          <w:b/>
          <w:color w:val="000000"/>
          <w:sz w:val="32"/>
          <w:szCs w:val="32"/>
        </w:rPr>
        <w:t>（三）一般公共预算财政拨款支出决算具体情况</w:t>
      </w:r>
      <w:bookmarkEnd w:id="36"/>
      <w:r w:rsidR="00B52D81" w:rsidRPr="00B52D81">
        <w:rPr>
          <w:rFonts w:ascii="楷体" w:eastAsia="楷体" w:hAnsi="楷体" w:hint="eastAsia"/>
          <w:b/>
          <w:color w:val="000000"/>
          <w:sz w:val="32"/>
          <w:szCs w:val="32"/>
        </w:rPr>
        <w:t>。</w:t>
      </w:r>
    </w:p>
    <w:p w:rsidR="005B5C64" w:rsidRPr="002D005A" w:rsidRDefault="00204CDE" w:rsidP="00B52D81">
      <w:pPr>
        <w:spacing w:line="600" w:lineRule="exact"/>
        <w:ind w:firstLineChars="200" w:firstLine="643"/>
        <w:outlineLvl w:val="2"/>
        <w:rPr>
          <w:rFonts w:ascii="仿宋_GB2312" w:eastAsia="仿宋_GB2312"/>
          <w:b/>
          <w:color w:val="FF0000"/>
          <w:sz w:val="32"/>
          <w:szCs w:val="32"/>
        </w:rPr>
      </w:pPr>
      <w:bookmarkStart w:id="37" w:name="_Toc15377213"/>
      <w:bookmarkStart w:id="38" w:name="_Toc15378460"/>
      <w:bookmarkStart w:id="39" w:name="_Toc15377444"/>
      <w:r w:rsidRPr="002D005A">
        <w:rPr>
          <w:rFonts w:ascii="仿宋_GB2312" w:eastAsia="仿宋_GB2312"/>
          <w:b/>
          <w:color w:val="000000" w:themeColor="text1"/>
          <w:sz w:val="32"/>
          <w:szCs w:val="32"/>
        </w:rPr>
        <w:t>2019年</w:t>
      </w:r>
      <w:r w:rsidR="00E86ADB" w:rsidRPr="002D005A">
        <w:rPr>
          <w:rFonts w:ascii="仿宋_GB2312" w:eastAsia="仿宋_GB2312" w:hint="eastAsia"/>
          <w:b/>
          <w:color w:val="000000"/>
          <w:sz w:val="32"/>
          <w:szCs w:val="32"/>
        </w:rPr>
        <w:t>一</w:t>
      </w:r>
      <w:r w:rsidRPr="002D005A">
        <w:rPr>
          <w:rFonts w:ascii="仿宋_GB2312" w:eastAsia="仿宋_GB2312" w:hint="eastAsia"/>
          <w:b/>
          <w:color w:val="000000" w:themeColor="text1"/>
          <w:sz w:val="32"/>
          <w:szCs w:val="32"/>
        </w:rPr>
        <w:t>般公共预算支出决算数为</w:t>
      </w:r>
      <w:r w:rsidR="00F60275" w:rsidRPr="00B52D81">
        <w:rPr>
          <w:rFonts w:ascii="仿宋_GB2312" w:eastAsia="仿宋_GB2312" w:hint="eastAsia"/>
          <w:b/>
          <w:color w:val="000000" w:themeColor="text1"/>
          <w:sz w:val="32"/>
          <w:szCs w:val="32"/>
        </w:rPr>
        <w:t>215.48</w:t>
      </w:r>
      <w:r w:rsidRPr="002D005A">
        <w:rPr>
          <w:rFonts w:ascii="仿宋_GB2312" w:eastAsia="仿宋_GB2312" w:hint="eastAsia"/>
          <w:b/>
          <w:color w:val="000000" w:themeColor="text1"/>
          <w:sz w:val="32"/>
          <w:szCs w:val="32"/>
        </w:rPr>
        <w:t>，</w:t>
      </w:r>
      <w:r w:rsidRPr="002D005A">
        <w:rPr>
          <w:rStyle w:val="a7"/>
          <w:rFonts w:ascii="仿宋_GB2312" w:eastAsia="仿宋_GB2312" w:hint="eastAsia"/>
          <w:bCs/>
          <w:color w:val="000000" w:themeColor="text1"/>
          <w:sz w:val="32"/>
          <w:szCs w:val="32"/>
        </w:rPr>
        <w:t>完成</w:t>
      </w:r>
      <w:r w:rsidRPr="002D005A">
        <w:rPr>
          <w:rStyle w:val="a7"/>
          <w:rFonts w:ascii="仿宋_GB2312" w:eastAsia="仿宋_GB2312" w:hint="eastAsia"/>
          <w:bCs/>
          <w:color w:val="000000"/>
          <w:sz w:val="32"/>
          <w:szCs w:val="32"/>
        </w:rPr>
        <w:t>预算</w:t>
      </w:r>
      <w:r w:rsidR="00F60275" w:rsidRPr="00B52D81">
        <w:rPr>
          <w:rStyle w:val="a7"/>
          <w:rFonts w:ascii="仿宋_GB2312" w:eastAsia="仿宋_GB2312" w:hint="eastAsia"/>
          <w:bCs/>
          <w:color w:val="000000"/>
          <w:sz w:val="32"/>
          <w:szCs w:val="32"/>
        </w:rPr>
        <w:t>100</w:t>
      </w:r>
      <w:r w:rsidRPr="002D005A">
        <w:rPr>
          <w:rStyle w:val="a7"/>
          <w:rFonts w:ascii="仿宋_GB2312" w:eastAsia="仿宋_GB2312"/>
          <w:bCs/>
          <w:color w:val="000000"/>
          <w:sz w:val="32"/>
          <w:szCs w:val="32"/>
        </w:rPr>
        <w:t>%。其中：</w:t>
      </w:r>
      <w:bookmarkEnd w:id="37"/>
      <w:bookmarkEnd w:id="38"/>
      <w:bookmarkEnd w:id="39"/>
    </w:p>
    <w:p w:rsidR="005B5C64" w:rsidRPr="002D005A" w:rsidRDefault="00204CDE" w:rsidP="00FD5AF8">
      <w:pPr>
        <w:spacing w:line="600" w:lineRule="exact"/>
        <w:ind w:firstLineChars="200" w:firstLine="643"/>
        <w:rPr>
          <w:rFonts w:eastAsia="仿宋"/>
          <w:b/>
          <w:color w:val="000000"/>
          <w:sz w:val="32"/>
          <w:szCs w:val="32"/>
        </w:rPr>
      </w:pPr>
      <w:r w:rsidRPr="002D005A">
        <w:rPr>
          <w:rStyle w:val="a7"/>
          <w:rFonts w:ascii="仿宋_GB2312" w:eastAsia="仿宋_GB2312"/>
          <w:bCs/>
          <w:color w:val="000000"/>
          <w:sz w:val="32"/>
          <w:szCs w:val="32"/>
        </w:rPr>
        <w:t>1.社会保障和就业（类）</w:t>
      </w:r>
      <w:r w:rsidR="00E86ADB" w:rsidRPr="00B52D81">
        <w:rPr>
          <w:rStyle w:val="a7"/>
          <w:rFonts w:ascii="仿宋_GB2312" w:eastAsia="仿宋_GB2312" w:hint="eastAsia"/>
          <w:bCs/>
          <w:color w:val="000000"/>
          <w:sz w:val="32"/>
          <w:szCs w:val="32"/>
        </w:rPr>
        <w:t>人力资源和社会保障管理事务</w:t>
      </w:r>
      <w:r w:rsidRPr="002D005A">
        <w:rPr>
          <w:rStyle w:val="a7"/>
          <w:rFonts w:ascii="仿宋_GB2312" w:eastAsia="仿宋_GB2312" w:hint="eastAsia"/>
          <w:bCs/>
          <w:color w:val="000000"/>
          <w:sz w:val="32"/>
          <w:szCs w:val="32"/>
        </w:rPr>
        <w:t>（款）</w:t>
      </w:r>
      <w:r w:rsidR="00E86ADB" w:rsidRPr="00B52D81">
        <w:rPr>
          <w:rStyle w:val="a7"/>
          <w:rFonts w:ascii="仿宋_GB2312" w:eastAsia="仿宋_GB2312" w:hint="eastAsia"/>
          <w:bCs/>
          <w:color w:val="000000"/>
          <w:sz w:val="32"/>
          <w:szCs w:val="32"/>
        </w:rPr>
        <w:t>劳动保障监察</w:t>
      </w:r>
      <w:r w:rsidRPr="002D005A">
        <w:rPr>
          <w:rStyle w:val="a7"/>
          <w:rFonts w:ascii="仿宋_GB2312" w:eastAsia="仿宋_GB2312" w:hint="eastAsia"/>
          <w:bCs/>
          <w:color w:val="000000"/>
          <w:sz w:val="32"/>
          <w:szCs w:val="32"/>
        </w:rPr>
        <w:t>（项）</w:t>
      </w:r>
      <w:r w:rsidRPr="002D005A">
        <w:rPr>
          <w:rStyle w:val="a7"/>
          <w:rFonts w:ascii="仿宋_GB2312" w:eastAsia="仿宋_GB2312"/>
          <w:bCs/>
          <w:color w:val="000000"/>
          <w:sz w:val="32"/>
          <w:szCs w:val="32"/>
        </w:rPr>
        <w:t>:</w:t>
      </w:r>
      <w:r w:rsidRPr="002D005A">
        <w:rPr>
          <w:rStyle w:val="a7"/>
          <w:rFonts w:eastAsia="仿宋"/>
          <w:b w:val="0"/>
          <w:bCs/>
          <w:color w:val="000000"/>
          <w:sz w:val="32"/>
          <w:szCs w:val="32"/>
        </w:rPr>
        <w:t xml:space="preserve"> </w:t>
      </w:r>
      <w:r w:rsidRPr="002D005A">
        <w:rPr>
          <w:rStyle w:val="a7"/>
          <w:rFonts w:eastAsia="仿宋" w:hint="eastAsia"/>
          <w:b w:val="0"/>
          <w:bCs/>
          <w:color w:val="000000"/>
          <w:sz w:val="32"/>
          <w:szCs w:val="32"/>
        </w:rPr>
        <w:t>支出决算为</w:t>
      </w:r>
      <w:r w:rsidR="00E86ADB">
        <w:rPr>
          <w:rStyle w:val="a7"/>
          <w:rFonts w:eastAsia="仿宋" w:hint="eastAsia"/>
          <w:b w:val="0"/>
          <w:bCs/>
          <w:color w:val="000000"/>
          <w:sz w:val="32"/>
          <w:szCs w:val="32"/>
        </w:rPr>
        <w:t>187.13</w:t>
      </w:r>
      <w:r w:rsidRPr="002D005A">
        <w:rPr>
          <w:rStyle w:val="a7"/>
          <w:rFonts w:eastAsia="仿宋" w:hint="eastAsia"/>
          <w:b w:val="0"/>
          <w:bCs/>
          <w:color w:val="000000"/>
          <w:sz w:val="32"/>
          <w:szCs w:val="32"/>
        </w:rPr>
        <w:t>万元，完成预算</w:t>
      </w:r>
      <w:r w:rsidR="00E86ADB">
        <w:rPr>
          <w:rStyle w:val="a7"/>
          <w:rFonts w:eastAsia="仿宋" w:hint="eastAsia"/>
          <w:b w:val="0"/>
          <w:bCs/>
          <w:color w:val="000000"/>
          <w:sz w:val="32"/>
          <w:szCs w:val="32"/>
        </w:rPr>
        <w:t>100</w:t>
      </w:r>
      <w:r w:rsidRPr="002D005A">
        <w:rPr>
          <w:rStyle w:val="a7"/>
          <w:rFonts w:eastAsia="仿宋"/>
          <w:b w:val="0"/>
          <w:bCs/>
          <w:color w:val="000000"/>
          <w:sz w:val="32"/>
          <w:szCs w:val="32"/>
        </w:rPr>
        <w:t>%</w:t>
      </w:r>
      <w:r w:rsidRPr="002D005A">
        <w:rPr>
          <w:rStyle w:val="a7"/>
          <w:rFonts w:eastAsia="仿宋" w:hint="eastAsia"/>
          <w:b w:val="0"/>
          <w:bCs/>
          <w:color w:val="000000"/>
          <w:sz w:val="32"/>
          <w:szCs w:val="32"/>
        </w:rPr>
        <w:t>。</w:t>
      </w:r>
    </w:p>
    <w:p w:rsidR="00E86ADB" w:rsidRDefault="00E86ADB" w:rsidP="00E86ADB">
      <w:pPr>
        <w:spacing w:line="600" w:lineRule="exact"/>
        <w:ind w:firstLineChars="200" w:firstLine="643"/>
        <w:rPr>
          <w:rStyle w:val="a7"/>
          <w:rFonts w:eastAsia="仿宋"/>
          <w:b w:val="0"/>
          <w:bCs/>
          <w:color w:val="000000"/>
          <w:sz w:val="32"/>
          <w:szCs w:val="32"/>
        </w:rPr>
      </w:pPr>
      <w:r w:rsidRPr="00B52D81">
        <w:rPr>
          <w:rStyle w:val="a7"/>
          <w:rFonts w:ascii="仿宋_GB2312" w:eastAsia="仿宋_GB2312" w:hint="eastAsia"/>
          <w:bCs/>
          <w:color w:val="000000"/>
          <w:sz w:val="32"/>
          <w:szCs w:val="32"/>
        </w:rPr>
        <w:t>2</w:t>
      </w:r>
      <w:r w:rsidRPr="002D005A">
        <w:rPr>
          <w:rStyle w:val="a7"/>
          <w:rFonts w:ascii="仿宋_GB2312" w:eastAsia="仿宋_GB2312"/>
          <w:bCs/>
          <w:color w:val="000000"/>
          <w:sz w:val="32"/>
          <w:szCs w:val="32"/>
        </w:rPr>
        <w:t>.社会保障和就业（类）</w:t>
      </w:r>
      <w:r w:rsidRPr="00B52D81">
        <w:rPr>
          <w:rStyle w:val="a7"/>
          <w:rFonts w:ascii="仿宋_GB2312" w:eastAsia="仿宋_GB2312" w:hint="eastAsia"/>
          <w:bCs/>
          <w:color w:val="000000"/>
          <w:sz w:val="32"/>
          <w:szCs w:val="32"/>
        </w:rPr>
        <w:t>行政事业单位离退休</w:t>
      </w:r>
      <w:r w:rsidRPr="002D005A">
        <w:rPr>
          <w:rStyle w:val="a7"/>
          <w:rFonts w:ascii="仿宋_GB2312" w:eastAsia="仿宋_GB2312" w:hint="eastAsia"/>
          <w:bCs/>
          <w:color w:val="000000"/>
          <w:sz w:val="32"/>
          <w:szCs w:val="32"/>
        </w:rPr>
        <w:t>（款）</w:t>
      </w:r>
      <w:r w:rsidRPr="00B52D81">
        <w:rPr>
          <w:rStyle w:val="a7"/>
          <w:rFonts w:ascii="仿宋_GB2312" w:eastAsia="仿宋_GB2312" w:hint="eastAsia"/>
          <w:bCs/>
          <w:color w:val="000000"/>
          <w:sz w:val="32"/>
          <w:szCs w:val="32"/>
        </w:rPr>
        <w:t>机关事业单位基本养老保险缴费支出</w:t>
      </w:r>
      <w:r w:rsidRPr="002D005A">
        <w:rPr>
          <w:rStyle w:val="a7"/>
          <w:rFonts w:ascii="仿宋_GB2312" w:eastAsia="仿宋_GB2312" w:hint="eastAsia"/>
          <w:bCs/>
          <w:color w:val="000000"/>
          <w:sz w:val="32"/>
          <w:szCs w:val="32"/>
        </w:rPr>
        <w:t>（项）</w:t>
      </w:r>
      <w:r w:rsidRPr="002D005A">
        <w:rPr>
          <w:rStyle w:val="a7"/>
          <w:rFonts w:ascii="仿宋_GB2312" w:eastAsia="仿宋_GB2312"/>
          <w:bCs/>
          <w:color w:val="000000"/>
          <w:sz w:val="32"/>
          <w:szCs w:val="32"/>
        </w:rPr>
        <w:t>:</w:t>
      </w:r>
      <w:r w:rsidRPr="002D005A">
        <w:rPr>
          <w:rStyle w:val="a7"/>
          <w:rFonts w:ascii="仿宋_GB2312" w:eastAsia="仿宋_GB2312"/>
          <w:b w:val="0"/>
          <w:bCs/>
          <w:color w:val="000000"/>
          <w:sz w:val="32"/>
          <w:szCs w:val="32"/>
        </w:rPr>
        <w:t xml:space="preserve"> </w:t>
      </w:r>
      <w:r w:rsidRPr="002D005A">
        <w:rPr>
          <w:rStyle w:val="a7"/>
          <w:rFonts w:eastAsia="仿宋" w:hint="eastAsia"/>
          <w:b w:val="0"/>
          <w:bCs/>
          <w:color w:val="000000"/>
          <w:sz w:val="32"/>
          <w:szCs w:val="32"/>
        </w:rPr>
        <w:t>支出决算为</w:t>
      </w:r>
      <w:r>
        <w:rPr>
          <w:rStyle w:val="a7"/>
          <w:rFonts w:eastAsia="仿宋" w:hint="eastAsia"/>
          <w:b w:val="0"/>
          <w:bCs/>
          <w:color w:val="000000"/>
          <w:sz w:val="32"/>
          <w:szCs w:val="32"/>
        </w:rPr>
        <w:t>14</w:t>
      </w:r>
      <w:r w:rsidRPr="002D005A">
        <w:rPr>
          <w:rStyle w:val="a7"/>
          <w:rFonts w:eastAsia="仿宋" w:hint="eastAsia"/>
          <w:b w:val="0"/>
          <w:bCs/>
          <w:color w:val="000000"/>
          <w:sz w:val="32"/>
          <w:szCs w:val="32"/>
        </w:rPr>
        <w:t>万元，完成预算</w:t>
      </w:r>
      <w:r>
        <w:rPr>
          <w:rStyle w:val="a7"/>
          <w:rFonts w:eastAsia="仿宋" w:hint="eastAsia"/>
          <w:b w:val="0"/>
          <w:bCs/>
          <w:color w:val="000000"/>
          <w:sz w:val="32"/>
          <w:szCs w:val="32"/>
        </w:rPr>
        <w:t>100</w:t>
      </w:r>
      <w:r w:rsidRPr="002D005A">
        <w:rPr>
          <w:rStyle w:val="a7"/>
          <w:rFonts w:eastAsia="仿宋"/>
          <w:b w:val="0"/>
          <w:bCs/>
          <w:color w:val="000000"/>
          <w:sz w:val="32"/>
          <w:szCs w:val="32"/>
        </w:rPr>
        <w:t>%</w:t>
      </w:r>
      <w:r w:rsidRPr="002D005A">
        <w:rPr>
          <w:rStyle w:val="a7"/>
          <w:rFonts w:eastAsia="仿宋" w:hint="eastAsia"/>
          <w:b w:val="0"/>
          <w:bCs/>
          <w:color w:val="000000"/>
          <w:sz w:val="32"/>
          <w:szCs w:val="32"/>
        </w:rPr>
        <w:t>。</w:t>
      </w:r>
    </w:p>
    <w:p w:rsidR="00E86ADB" w:rsidRPr="002D005A" w:rsidRDefault="00E86ADB" w:rsidP="00E86ADB">
      <w:pPr>
        <w:spacing w:line="600" w:lineRule="exact"/>
        <w:ind w:firstLineChars="200" w:firstLine="643"/>
        <w:rPr>
          <w:rFonts w:eastAsia="仿宋"/>
          <w:b/>
          <w:color w:val="000000"/>
          <w:sz w:val="32"/>
          <w:szCs w:val="32"/>
        </w:rPr>
      </w:pPr>
      <w:r w:rsidRPr="00B52D81">
        <w:rPr>
          <w:rStyle w:val="a7"/>
          <w:rFonts w:ascii="仿宋_GB2312" w:eastAsia="仿宋_GB2312" w:hAnsi="楷体" w:hint="eastAsia"/>
          <w:bCs/>
          <w:color w:val="000000"/>
          <w:sz w:val="32"/>
          <w:szCs w:val="32"/>
        </w:rPr>
        <w:t>3</w:t>
      </w:r>
      <w:r w:rsidRPr="002D005A">
        <w:rPr>
          <w:rStyle w:val="a7"/>
          <w:rFonts w:ascii="仿宋_GB2312" w:eastAsia="仿宋_GB2312" w:hAnsi="楷体"/>
          <w:bCs/>
          <w:color w:val="000000"/>
          <w:sz w:val="32"/>
          <w:szCs w:val="32"/>
        </w:rPr>
        <w:t>.</w:t>
      </w:r>
      <w:r w:rsidRPr="00B52D81">
        <w:rPr>
          <w:rStyle w:val="a7"/>
          <w:rFonts w:ascii="仿宋_GB2312" w:eastAsia="仿宋_GB2312" w:hAnsi="楷体" w:hint="eastAsia"/>
          <w:bCs/>
          <w:color w:val="000000"/>
          <w:sz w:val="32"/>
          <w:szCs w:val="32"/>
        </w:rPr>
        <w:t>住房保障支出</w:t>
      </w:r>
      <w:r w:rsidRPr="002D005A">
        <w:rPr>
          <w:rStyle w:val="a7"/>
          <w:rFonts w:ascii="仿宋_GB2312" w:eastAsia="仿宋_GB2312" w:hAnsi="楷体" w:hint="eastAsia"/>
          <w:bCs/>
          <w:color w:val="000000"/>
          <w:sz w:val="32"/>
          <w:szCs w:val="32"/>
        </w:rPr>
        <w:t>（类）</w:t>
      </w:r>
      <w:r w:rsidRPr="00B52D81">
        <w:rPr>
          <w:rStyle w:val="a7"/>
          <w:rFonts w:ascii="仿宋_GB2312" w:eastAsia="仿宋_GB2312" w:hAnsi="楷体" w:hint="eastAsia"/>
          <w:bCs/>
          <w:color w:val="000000"/>
          <w:sz w:val="32"/>
          <w:szCs w:val="32"/>
        </w:rPr>
        <w:t>住房改革支出</w:t>
      </w:r>
      <w:r w:rsidRPr="002D005A">
        <w:rPr>
          <w:rStyle w:val="a7"/>
          <w:rFonts w:ascii="仿宋_GB2312" w:eastAsia="仿宋_GB2312" w:hAnsi="楷体" w:hint="eastAsia"/>
          <w:bCs/>
          <w:color w:val="000000"/>
          <w:sz w:val="32"/>
          <w:szCs w:val="32"/>
        </w:rPr>
        <w:t>（款）</w:t>
      </w:r>
      <w:r w:rsidRPr="00B52D81">
        <w:rPr>
          <w:rStyle w:val="a7"/>
          <w:rFonts w:ascii="仿宋_GB2312" w:eastAsia="仿宋_GB2312" w:hAnsi="楷体" w:hint="eastAsia"/>
          <w:bCs/>
          <w:color w:val="000000"/>
          <w:sz w:val="32"/>
          <w:szCs w:val="32"/>
        </w:rPr>
        <w:t>住房公积金</w:t>
      </w:r>
      <w:r w:rsidRPr="002D005A">
        <w:rPr>
          <w:rStyle w:val="a7"/>
          <w:rFonts w:ascii="仿宋_GB2312" w:eastAsia="仿宋_GB2312" w:hAnsi="楷体" w:hint="eastAsia"/>
          <w:bCs/>
          <w:color w:val="000000"/>
          <w:sz w:val="32"/>
          <w:szCs w:val="32"/>
        </w:rPr>
        <w:lastRenderedPageBreak/>
        <w:t>（项）</w:t>
      </w:r>
      <w:r w:rsidRPr="002D005A">
        <w:rPr>
          <w:rStyle w:val="a7"/>
          <w:rFonts w:ascii="仿宋_GB2312" w:eastAsia="仿宋_GB2312" w:hAnsi="楷体"/>
          <w:bCs/>
          <w:color w:val="000000"/>
          <w:sz w:val="32"/>
          <w:szCs w:val="32"/>
        </w:rPr>
        <w:t>:</w:t>
      </w:r>
      <w:r w:rsidRPr="002D005A">
        <w:rPr>
          <w:rStyle w:val="a7"/>
          <w:rFonts w:eastAsia="仿宋"/>
          <w:b w:val="0"/>
          <w:bCs/>
          <w:color w:val="000000"/>
          <w:sz w:val="32"/>
          <w:szCs w:val="32"/>
        </w:rPr>
        <w:t xml:space="preserve"> </w:t>
      </w:r>
      <w:r w:rsidRPr="002D005A">
        <w:rPr>
          <w:rStyle w:val="a7"/>
          <w:rFonts w:eastAsia="仿宋" w:hint="eastAsia"/>
          <w:b w:val="0"/>
          <w:bCs/>
          <w:color w:val="000000"/>
          <w:sz w:val="32"/>
          <w:szCs w:val="32"/>
        </w:rPr>
        <w:t>支出决算为</w:t>
      </w:r>
      <w:r>
        <w:rPr>
          <w:rStyle w:val="a7"/>
          <w:rFonts w:eastAsia="仿宋" w:hint="eastAsia"/>
          <w:b w:val="0"/>
          <w:bCs/>
          <w:color w:val="000000"/>
          <w:sz w:val="32"/>
          <w:szCs w:val="32"/>
        </w:rPr>
        <w:t>14.35</w:t>
      </w:r>
      <w:r w:rsidRPr="002D005A">
        <w:rPr>
          <w:rStyle w:val="a7"/>
          <w:rFonts w:eastAsia="仿宋" w:hint="eastAsia"/>
          <w:b w:val="0"/>
          <w:bCs/>
          <w:color w:val="000000"/>
          <w:sz w:val="32"/>
          <w:szCs w:val="32"/>
        </w:rPr>
        <w:t>万元，完成预算</w:t>
      </w:r>
      <w:r>
        <w:rPr>
          <w:rStyle w:val="a7"/>
          <w:rFonts w:eastAsia="仿宋" w:hint="eastAsia"/>
          <w:b w:val="0"/>
          <w:bCs/>
          <w:color w:val="000000"/>
          <w:sz w:val="32"/>
          <w:szCs w:val="32"/>
        </w:rPr>
        <w:t>100</w:t>
      </w:r>
      <w:r w:rsidRPr="002D005A">
        <w:rPr>
          <w:rStyle w:val="a7"/>
          <w:rFonts w:eastAsia="仿宋"/>
          <w:b w:val="0"/>
          <w:bCs/>
          <w:color w:val="000000"/>
          <w:sz w:val="32"/>
          <w:szCs w:val="32"/>
        </w:rPr>
        <w:t>%</w:t>
      </w:r>
      <w:r w:rsidRPr="002D005A">
        <w:rPr>
          <w:rStyle w:val="a7"/>
          <w:rFonts w:eastAsia="仿宋" w:hint="eastAsia"/>
          <w:b w:val="0"/>
          <w:bCs/>
          <w:color w:val="000000"/>
          <w:sz w:val="32"/>
          <w:szCs w:val="32"/>
        </w:rPr>
        <w:t>。</w:t>
      </w:r>
    </w:p>
    <w:p w:rsidR="005B5C64" w:rsidRPr="002D005A" w:rsidRDefault="00204CDE">
      <w:pPr>
        <w:tabs>
          <w:tab w:val="right" w:pos="8306"/>
        </w:tabs>
        <w:spacing w:line="600" w:lineRule="exact"/>
        <w:ind w:firstLine="640"/>
        <w:outlineLvl w:val="1"/>
        <w:rPr>
          <w:rStyle w:val="2Char"/>
          <w:rFonts w:ascii="Times New Roman" w:hAnsi="Times New Roman" w:cs="Times New Roman"/>
        </w:rPr>
      </w:pPr>
      <w:bookmarkStart w:id="40" w:name="_Toc15377214"/>
      <w:bookmarkStart w:id="41" w:name="_Toc15396608"/>
      <w:r w:rsidRPr="002D005A">
        <w:rPr>
          <w:rFonts w:eastAsia="黑体" w:hint="eastAsia"/>
          <w:color w:val="000000"/>
          <w:sz w:val="32"/>
          <w:szCs w:val="32"/>
        </w:rPr>
        <w:t>六</w:t>
      </w:r>
      <w:r w:rsidRPr="002D005A">
        <w:rPr>
          <w:rFonts w:eastAsia="黑体" w:hint="eastAsia"/>
          <w:b/>
          <w:color w:val="000000"/>
          <w:sz w:val="32"/>
          <w:szCs w:val="32"/>
        </w:rPr>
        <w:t>、一</w:t>
      </w:r>
      <w:r w:rsidRPr="002D005A">
        <w:rPr>
          <w:rStyle w:val="2Char"/>
          <w:rFonts w:ascii="Times New Roman" w:eastAsia="黑体" w:hAnsi="Times New Roman" w:cs="Times New Roman" w:hint="eastAsia"/>
          <w:b w:val="0"/>
        </w:rPr>
        <w:t>般公共预算财政拨款基本支出决算情况说明</w:t>
      </w:r>
      <w:bookmarkEnd w:id="40"/>
      <w:bookmarkEnd w:id="41"/>
      <w:r w:rsidRPr="002D005A">
        <w:rPr>
          <w:rStyle w:val="2Char"/>
          <w:rFonts w:ascii="Times New Roman" w:eastAsia="黑体" w:hAnsi="Times New Roman" w:cs="Times New Roman"/>
          <w:b w:val="0"/>
        </w:rPr>
        <w:tab/>
      </w:r>
    </w:p>
    <w:p w:rsidR="005B5C64" w:rsidRPr="002D005A" w:rsidRDefault="00204CDE">
      <w:pPr>
        <w:spacing w:line="600" w:lineRule="exact"/>
        <w:ind w:firstLine="645"/>
        <w:rPr>
          <w:rFonts w:eastAsia="仿宋"/>
          <w:color w:val="000000"/>
          <w:sz w:val="32"/>
          <w:szCs w:val="32"/>
        </w:rPr>
      </w:pPr>
      <w:r w:rsidRPr="002D005A">
        <w:rPr>
          <w:rFonts w:eastAsia="仿宋"/>
          <w:color w:val="000000"/>
          <w:sz w:val="32"/>
          <w:szCs w:val="32"/>
        </w:rPr>
        <w:t>2019</w:t>
      </w:r>
      <w:r w:rsidRPr="002D005A">
        <w:rPr>
          <w:rFonts w:eastAsia="仿宋" w:hint="eastAsia"/>
          <w:color w:val="000000"/>
          <w:sz w:val="32"/>
          <w:szCs w:val="32"/>
        </w:rPr>
        <w:t>年一般公共预算财政拨款基本支出</w:t>
      </w:r>
      <w:r w:rsidR="00E86ADB">
        <w:rPr>
          <w:rFonts w:eastAsia="仿宋" w:hint="eastAsia"/>
          <w:color w:val="000000"/>
          <w:sz w:val="32"/>
          <w:szCs w:val="32"/>
        </w:rPr>
        <w:t>211.58</w:t>
      </w:r>
      <w:r w:rsidRPr="002D005A">
        <w:rPr>
          <w:rFonts w:eastAsia="仿宋" w:hint="eastAsia"/>
          <w:color w:val="000000"/>
          <w:sz w:val="32"/>
          <w:szCs w:val="32"/>
        </w:rPr>
        <w:t>万元，其中：</w:t>
      </w:r>
    </w:p>
    <w:p w:rsidR="005B5C64" w:rsidRPr="002D005A" w:rsidRDefault="00204CDE" w:rsidP="00C30E69">
      <w:pPr>
        <w:spacing w:line="600" w:lineRule="exact"/>
        <w:ind w:firstLine="645"/>
        <w:rPr>
          <w:rFonts w:eastAsia="仿宋"/>
          <w:color w:val="000000"/>
          <w:sz w:val="32"/>
          <w:szCs w:val="32"/>
        </w:rPr>
      </w:pPr>
      <w:r w:rsidRPr="002D005A">
        <w:rPr>
          <w:rFonts w:eastAsia="仿宋" w:hint="eastAsia"/>
          <w:color w:val="000000"/>
          <w:sz w:val="32"/>
          <w:szCs w:val="32"/>
        </w:rPr>
        <w:t>人员经费</w:t>
      </w:r>
      <w:r w:rsidR="00E86ADB">
        <w:rPr>
          <w:rFonts w:eastAsia="仿宋" w:hint="eastAsia"/>
          <w:color w:val="000000"/>
          <w:sz w:val="32"/>
          <w:szCs w:val="32"/>
        </w:rPr>
        <w:t>1</w:t>
      </w:r>
      <w:r w:rsidR="00621827">
        <w:rPr>
          <w:rFonts w:eastAsia="仿宋" w:hint="eastAsia"/>
          <w:color w:val="000000"/>
          <w:sz w:val="32"/>
          <w:szCs w:val="32"/>
        </w:rPr>
        <w:t>83.92</w:t>
      </w:r>
      <w:r w:rsidRPr="002D005A">
        <w:rPr>
          <w:rFonts w:eastAsia="仿宋" w:hint="eastAsia"/>
          <w:color w:val="000000"/>
          <w:sz w:val="32"/>
          <w:szCs w:val="32"/>
        </w:rPr>
        <w:t>万元，主要包括：基本工资、津贴补贴、奖金、机关事业单位基本养老保险缴费、</w:t>
      </w:r>
      <w:r w:rsidR="00E86ADB">
        <w:rPr>
          <w:rFonts w:eastAsia="仿宋" w:hint="eastAsia"/>
          <w:color w:val="000000"/>
          <w:sz w:val="32"/>
          <w:szCs w:val="32"/>
        </w:rPr>
        <w:t>职工基本医疗保险费、公务员医疗补助缴费、</w:t>
      </w:r>
      <w:r w:rsidRPr="002D005A">
        <w:rPr>
          <w:rFonts w:eastAsia="仿宋" w:hint="eastAsia"/>
          <w:color w:val="000000"/>
          <w:sz w:val="32"/>
          <w:szCs w:val="32"/>
        </w:rPr>
        <w:t>其他社会保障缴费、其他工资福利支出、住房公积金等</w:t>
      </w:r>
      <w:r w:rsidR="00265372" w:rsidRPr="002D005A">
        <w:rPr>
          <w:rFonts w:eastAsia="仿宋" w:hint="eastAsia"/>
          <w:color w:val="000000"/>
          <w:sz w:val="32"/>
          <w:szCs w:val="32"/>
        </w:rPr>
        <w:t>。</w:t>
      </w:r>
      <w:r w:rsidRPr="002D005A">
        <w:rPr>
          <w:rFonts w:eastAsia="仿宋"/>
          <w:color w:val="000000"/>
          <w:sz w:val="32"/>
          <w:szCs w:val="32"/>
        </w:rPr>
        <w:br/>
      </w:r>
      <w:r w:rsidRPr="002D005A">
        <w:rPr>
          <w:rFonts w:eastAsia="仿宋" w:hint="eastAsia"/>
          <w:color w:val="000000"/>
          <w:sz w:val="32"/>
          <w:szCs w:val="32"/>
        </w:rPr>
        <w:t xml:space="preserve">　　</w:t>
      </w:r>
      <w:r w:rsidR="005B5C64" w:rsidRPr="002D005A">
        <w:rPr>
          <w:rFonts w:eastAsia="仿宋" w:hint="eastAsia"/>
          <w:color w:val="000000"/>
          <w:sz w:val="32"/>
          <w:szCs w:val="32"/>
        </w:rPr>
        <w:t>日常</w:t>
      </w:r>
      <w:r w:rsidRPr="002D005A">
        <w:rPr>
          <w:rFonts w:eastAsia="仿宋" w:hint="eastAsia"/>
          <w:color w:val="000000"/>
          <w:sz w:val="32"/>
          <w:szCs w:val="32"/>
        </w:rPr>
        <w:t>公用经费</w:t>
      </w:r>
      <w:r w:rsidR="00E86ADB">
        <w:rPr>
          <w:rFonts w:eastAsia="仿宋" w:hint="eastAsia"/>
          <w:color w:val="000000"/>
          <w:sz w:val="32"/>
          <w:szCs w:val="32"/>
        </w:rPr>
        <w:t>27.66</w:t>
      </w:r>
      <w:r w:rsidRPr="002D005A">
        <w:rPr>
          <w:rFonts w:eastAsia="仿宋" w:hint="eastAsia"/>
          <w:color w:val="000000"/>
          <w:sz w:val="32"/>
          <w:szCs w:val="32"/>
        </w:rPr>
        <w:t>万元，主要包括：办公费</w:t>
      </w:r>
      <w:r w:rsidR="00E86ADB">
        <w:rPr>
          <w:rFonts w:eastAsia="仿宋" w:hint="eastAsia"/>
          <w:color w:val="000000"/>
          <w:sz w:val="32"/>
          <w:szCs w:val="32"/>
        </w:rPr>
        <w:t>、</w:t>
      </w:r>
      <w:r w:rsidRPr="002D005A">
        <w:rPr>
          <w:rFonts w:eastAsia="仿宋" w:hint="eastAsia"/>
          <w:color w:val="000000"/>
          <w:sz w:val="32"/>
          <w:szCs w:val="32"/>
        </w:rPr>
        <w:t>水费、电费、邮电费、差旅费、公务接待费、工会经费、福利费、公务用车运行维护费、其他交通费、其他商品和服务支出等。</w:t>
      </w:r>
    </w:p>
    <w:p w:rsidR="005B5C64" w:rsidRPr="00B21C8C" w:rsidRDefault="00204CDE">
      <w:pPr>
        <w:spacing w:line="600" w:lineRule="exact"/>
        <w:ind w:firstLine="640"/>
        <w:outlineLvl w:val="1"/>
        <w:rPr>
          <w:rStyle w:val="2Char"/>
          <w:rFonts w:ascii="Times New Roman" w:eastAsia="黑体" w:hAnsi="Times New Roman" w:cs="Times New Roman"/>
          <w:b w:val="0"/>
        </w:rPr>
      </w:pPr>
      <w:bookmarkStart w:id="42" w:name="_Toc15396609"/>
      <w:bookmarkStart w:id="43" w:name="_Toc15377215"/>
      <w:r w:rsidRPr="002D005A">
        <w:rPr>
          <w:rFonts w:eastAsia="黑体" w:hint="eastAsia"/>
          <w:color w:val="000000"/>
          <w:sz w:val="32"/>
          <w:szCs w:val="32"/>
        </w:rPr>
        <w:t>七、</w:t>
      </w:r>
      <w:r w:rsidRPr="00B21C8C">
        <w:rPr>
          <w:rStyle w:val="2Char"/>
          <w:rFonts w:ascii="Times New Roman" w:eastAsia="黑体" w:hAnsi="Times New Roman" w:cs="Times New Roman" w:hint="eastAsia"/>
        </w:rPr>
        <w:t>“</w:t>
      </w:r>
      <w:r w:rsidRPr="00B21C8C">
        <w:rPr>
          <w:rStyle w:val="2Char"/>
          <w:rFonts w:ascii="Times New Roman" w:eastAsia="黑体" w:hAnsi="Times New Roman" w:cs="Times New Roman" w:hint="eastAsia"/>
          <w:b w:val="0"/>
        </w:rPr>
        <w:t>三公”经费财政拨款支出决算情况说明</w:t>
      </w:r>
      <w:bookmarkEnd w:id="42"/>
      <w:bookmarkEnd w:id="43"/>
    </w:p>
    <w:p w:rsidR="005B5C64" w:rsidRPr="00B21C8C" w:rsidRDefault="00204CDE">
      <w:pPr>
        <w:spacing w:line="600" w:lineRule="exact"/>
        <w:ind w:firstLine="640"/>
        <w:outlineLvl w:val="2"/>
        <w:rPr>
          <w:rFonts w:ascii="楷体" w:eastAsia="楷体" w:hAnsi="楷体"/>
          <w:b/>
          <w:color w:val="000000"/>
          <w:sz w:val="32"/>
          <w:szCs w:val="32"/>
        </w:rPr>
      </w:pPr>
      <w:bookmarkStart w:id="44" w:name="_Toc15377216"/>
      <w:r w:rsidRPr="00B21C8C">
        <w:rPr>
          <w:rFonts w:ascii="楷体" w:eastAsia="楷体" w:hAnsi="楷体" w:hint="eastAsia"/>
          <w:b/>
          <w:color w:val="000000"/>
          <w:sz w:val="32"/>
          <w:szCs w:val="32"/>
        </w:rPr>
        <w:t>（一）“三公”经费财政拨款支出决算总体情况说明</w:t>
      </w:r>
      <w:bookmarkEnd w:id="44"/>
      <w:r w:rsidR="00B52D81" w:rsidRPr="00B52D81">
        <w:rPr>
          <w:rFonts w:ascii="楷体" w:eastAsia="楷体" w:hAnsi="楷体" w:hint="eastAsia"/>
          <w:b/>
          <w:color w:val="000000"/>
          <w:sz w:val="32"/>
          <w:szCs w:val="32"/>
        </w:rPr>
        <w:t>。</w:t>
      </w:r>
    </w:p>
    <w:p w:rsidR="00E472B1" w:rsidRPr="00B21C8C" w:rsidRDefault="00204CDE">
      <w:pPr>
        <w:spacing w:line="600" w:lineRule="exact"/>
        <w:ind w:firstLine="640"/>
        <w:rPr>
          <w:rFonts w:eastAsia="仿宋"/>
          <w:color w:val="000000"/>
          <w:sz w:val="32"/>
          <w:szCs w:val="32"/>
        </w:rPr>
      </w:pPr>
      <w:r w:rsidRPr="00B21C8C">
        <w:rPr>
          <w:rFonts w:eastAsia="仿宋"/>
          <w:color w:val="000000"/>
          <w:sz w:val="32"/>
          <w:szCs w:val="32"/>
        </w:rPr>
        <w:t>2019</w:t>
      </w:r>
      <w:r w:rsidRPr="00B21C8C">
        <w:rPr>
          <w:rFonts w:eastAsia="仿宋" w:hint="eastAsia"/>
          <w:color w:val="000000"/>
          <w:sz w:val="32"/>
          <w:szCs w:val="32"/>
        </w:rPr>
        <w:t>年“三公”经费财政拨款支出决算为</w:t>
      </w:r>
      <w:r w:rsidR="00B57507">
        <w:rPr>
          <w:rFonts w:eastAsia="仿宋" w:hint="eastAsia"/>
          <w:color w:val="000000"/>
          <w:sz w:val="32"/>
          <w:szCs w:val="32"/>
        </w:rPr>
        <w:t>3.69</w:t>
      </w:r>
      <w:r w:rsidRPr="00B21C8C">
        <w:rPr>
          <w:rFonts w:eastAsia="仿宋" w:hint="eastAsia"/>
          <w:color w:val="000000"/>
          <w:sz w:val="32"/>
          <w:szCs w:val="32"/>
        </w:rPr>
        <w:t>万元，完成预算</w:t>
      </w:r>
      <w:r w:rsidR="00B57507">
        <w:rPr>
          <w:rFonts w:eastAsia="仿宋" w:hint="eastAsia"/>
          <w:color w:val="000000"/>
          <w:sz w:val="32"/>
          <w:szCs w:val="32"/>
        </w:rPr>
        <w:t>100</w:t>
      </w:r>
      <w:r w:rsidRPr="00B21C8C">
        <w:rPr>
          <w:rFonts w:eastAsia="仿宋"/>
          <w:color w:val="000000"/>
          <w:sz w:val="32"/>
          <w:szCs w:val="32"/>
        </w:rPr>
        <w:t>%</w:t>
      </w:r>
      <w:r w:rsidRPr="00B21C8C">
        <w:rPr>
          <w:rFonts w:eastAsia="仿宋" w:hint="eastAsia"/>
          <w:color w:val="000000"/>
          <w:sz w:val="32"/>
          <w:szCs w:val="32"/>
        </w:rPr>
        <w:t>。</w:t>
      </w:r>
    </w:p>
    <w:p w:rsidR="005B5C64" w:rsidRPr="00B21C8C" w:rsidRDefault="00204CDE">
      <w:pPr>
        <w:spacing w:line="600" w:lineRule="exact"/>
        <w:ind w:firstLine="640"/>
        <w:outlineLvl w:val="2"/>
        <w:rPr>
          <w:rFonts w:ascii="楷体" w:eastAsia="楷体" w:hAnsi="楷体"/>
          <w:b/>
          <w:color w:val="000000"/>
          <w:sz w:val="32"/>
          <w:szCs w:val="32"/>
        </w:rPr>
      </w:pPr>
      <w:bookmarkStart w:id="45" w:name="_Toc15377217"/>
      <w:r w:rsidRPr="00B21C8C">
        <w:rPr>
          <w:rFonts w:ascii="楷体" w:eastAsia="楷体" w:hAnsi="楷体" w:hint="eastAsia"/>
          <w:b/>
          <w:color w:val="000000"/>
          <w:sz w:val="32"/>
          <w:szCs w:val="32"/>
        </w:rPr>
        <w:t>（二）“三公”经费财政拨款支出决算具体情况说明</w:t>
      </w:r>
      <w:bookmarkEnd w:id="45"/>
      <w:r w:rsidR="00B52D81" w:rsidRPr="00B52D81">
        <w:rPr>
          <w:rFonts w:ascii="楷体" w:eastAsia="楷体" w:hAnsi="楷体" w:hint="eastAsia"/>
          <w:b/>
          <w:color w:val="000000"/>
          <w:sz w:val="32"/>
          <w:szCs w:val="32"/>
        </w:rPr>
        <w:t>。</w:t>
      </w:r>
    </w:p>
    <w:p w:rsidR="005B5C64" w:rsidRDefault="00204CDE">
      <w:pPr>
        <w:spacing w:line="600" w:lineRule="exact"/>
        <w:ind w:firstLine="640"/>
        <w:rPr>
          <w:rFonts w:eastAsia="仿宋"/>
          <w:color w:val="000000"/>
          <w:sz w:val="32"/>
          <w:szCs w:val="32"/>
        </w:rPr>
      </w:pPr>
      <w:r w:rsidRPr="00B21C8C">
        <w:rPr>
          <w:rFonts w:eastAsia="仿宋"/>
          <w:color w:val="000000"/>
          <w:sz w:val="32"/>
          <w:szCs w:val="32"/>
        </w:rPr>
        <w:t>2019</w:t>
      </w:r>
      <w:r w:rsidRPr="00B21C8C">
        <w:rPr>
          <w:rFonts w:eastAsia="仿宋" w:hint="eastAsia"/>
          <w:color w:val="000000"/>
          <w:sz w:val="32"/>
          <w:szCs w:val="32"/>
        </w:rPr>
        <w:t>年“三公”经费财政拨款支出决算中，因公出国（境）费支出决算</w:t>
      </w:r>
      <w:r w:rsidR="00B57507">
        <w:rPr>
          <w:rFonts w:eastAsia="仿宋" w:hint="eastAsia"/>
          <w:color w:val="000000"/>
          <w:sz w:val="32"/>
          <w:szCs w:val="32"/>
        </w:rPr>
        <w:t>0</w:t>
      </w:r>
      <w:r w:rsidRPr="00B21C8C">
        <w:rPr>
          <w:rFonts w:eastAsia="仿宋" w:hint="eastAsia"/>
          <w:color w:val="000000"/>
          <w:sz w:val="32"/>
          <w:szCs w:val="32"/>
        </w:rPr>
        <w:t>万元，占</w:t>
      </w:r>
      <w:r w:rsidR="00B57507">
        <w:rPr>
          <w:rFonts w:eastAsia="仿宋" w:hint="eastAsia"/>
          <w:color w:val="000000"/>
          <w:sz w:val="32"/>
          <w:szCs w:val="32"/>
        </w:rPr>
        <w:t>0</w:t>
      </w:r>
      <w:r w:rsidRPr="00B21C8C">
        <w:rPr>
          <w:rFonts w:eastAsia="仿宋"/>
          <w:color w:val="000000"/>
          <w:sz w:val="32"/>
          <w:szCs w:val="32"/>
        </w:rPr>
        <w:t>%</w:t>
      </w:r>
      <w:r w:rsidRPr="00B21C8C">
        <w:rPr>
          <w:rFonts w:eastAsia="仿宋" w:hint="eastAsia"/>
          <w:color w:val="000000"/>
          <w:sz w:val="32"/>
          <w:szCs w:val="32"/>
        </w:rPr>
        <w:t>；公务用车购置及运行维护费支出决算</w:t>
      </w:r>
      <w:r w:rsidR="00B57507">
        <w:rPr>
          <w:rFonts w:eastAsia="仿宋" w:hint="eastAsia"/>
          <w:color w:val="000000"/>
          <w:sz w:val="32"/>
          <w:szCs w:val="32"/>
        </w:rPr>
        <w:t>1.45</w:t>
      </w:r>
      <w:r w:rsidRPr="00B21C8C">
        <w:rPr>
          <w:rFonts w:eastAsia="仿宋" w:hint="eastAsia"/>
          <w:color w:val="000000"/>
          <w:sz w:val="32"/>
          <w:szCs w:val="32"/>
        </w:rPr>
        <w:t>万元，占</w:t>
      </w:r>
      <w:r w:rsidR="00B57507">
        <w:rPr>
          <w:rFonts w:eastAsia="仿宋" w:hint="eastAsia"/>
          <w:color w:val="000000"/>
          <w:sz w:val="32"/>
          <w:szCs w:val="32"/>
        </w:rPr>
        <w:t>39.3</w:t>
      </w:r>
      <w:r w:rsidRPr="00B21C8C">
        <w:rPr>
          <w:rFonts w:eastAsia="仿宋"/>
          <w:color w:val="000000"/>
          <w:sz w:val="32"/>
          <w:szCs w:val="32"/>
        </w:rPr>
        <w:t>%</w:t>
      </w:r>
      <w:r w:rsidRPr="00B21C8C">
        <w:rPr>
          <w:rFonts w:eastAsia="仿宋" w:hint="eastAsia"/>
          <w:color w:val="000000"/>
          <w:sz w:val="32"/>
          <w:szCs w:val="32"/>
        </w:rPr>
        <w:t>；公务接待费支出决算</w:t>
      </w:r>
      <w:r w:rsidR="00B57507">
        <w:rPr>
          <w:rFonts w:eastAsia="仿宋" w:hint="eastAsia"/>
          <w:color w:val="000000"/>
          <w:sz w:val="32"/>
          <w:szCs w:val="32"/>
        </w:rPr>
        <w:t>2.24</w:t>
      </w:r>
      <w:r w:rsidRPr="00B21C8C">
        <w:rPr>
          <w:rFonts w:eastAsia="仿宋" w:hint="eastAsia"/>
          <w:color w:val="000000"/>
          <w:sz w:val="32"/>
          <w:szCs w:val="32"/>
        </w:rPr>
        <w:t>万元，占</w:t>
      </w:r>
      <w:r w:rsidR="00B57507">
        <w:rPr>
          <w:rFonts w:eastAsia="仿宋" w:hint="eastAsia"/>
          <w:color w:val="000000"/>
          <w:sz w:val="32"/>
          <w:szCs w:val="32"/>
        </w:rPr>
        <w:t>60.7</w:t>
      </w:r>
      <w:r w:rsidRPr="00B21C8C">
        <w:rPr>
          <w:rFonts w:eastAsia="仿宋"/>
          <w:color w:val="000000"/>
          <w:sz w:val="32"/>
          <w:szCs w:val="32"/>
        </w:rPr>
        <w:t>%</w:t>
      </w:r>
      <w:r w:rsidRPr="00B21C8C">
        <w:rPr>
          <w:rFonts w:eastAsia="仿宋" w:hint="eastAsia"/>
          <w:color w:val="000000"/>
          <w:sz w:val="32"/>
          <w:szCs w:val="32"/>
        </w:rPr>
        <w:t>。具体情况如下：</w:t>
      </w:r>
    </w:p>
    <w:p w:rsidR="00B57507" w:rsidRPr="00B21C8C" w:rsidRDefault="00B57507" w:rsidP="00B57507">
      <w:pPr>
        <w:ind w:firstLine="641"/>
        <w:rPr>
          <w:rFonts w:eastAsia="仿宋"/>
          <w:color w:val="000000"/>
          <w:sz w:val="32"/>
          <w:szCs w:val="32"/>
        </w:rPr>
      </w:pPr>
      <w:r>
        <w:rPr>
          <w:rFonts w:eastAsia="仿宋"/>
          <w:noProof/>
          <w:color w:val="000000"/>
          <w:sz w:val="32"/>
          <w:szCs w:val="32"/>
        </w:rPr>
        <w:lastRenderedPageBreak/>
        <w:drawing>
          <wp:inline distT="0" distB="0" distL="0" distR="0">
            <wp:extent cx="4200525" cy="2647950"/>
            <wp:effectExtent l="0" t="0" r="0" b="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B5C64" w:rsidRPr="00B21C8C" w:rsidRDefault="00204CDE" w:rsidP="00B52D81">
      <w:pPr>
        <w:spacing w:line="600" w:lineRule="exact"/>
        <w:ind w:firstLineChars="300" w:firstLine="960"/>
        <w:rPr>
          <w:rFonts w:eastAsia="仿宋"/>
          <w:color w:val="000000"/>
          <w:sz w:val="32"/>
          <w:szCs w:val="32"/>
        </w:rPr>
      </w:pPr>
      <w:r w:rsidRPr="00B21C8C">
        <w:rPr>
          <w:rFonts w:eastAsia="仿宋" w:hint="eastAsia"/>
          <w:color w:val="000000"/>
          <w:sz w:val="32"/>
          <w:szCs w:val="32"/>
        </w:rPr>
        <w:t>（图</w:t>
      </w:r>
      <w:r w:rsidRPr="00B21C8C">
        <w:rPr>
          <w:rFonts w:eastAsia="仿宋"/>
          <w:color w:val="000000"/>
          <w:sz w:val="32"/>
          <w:szCs w:val="32"/>
        </w:rPr>
        <w:t>7</w:t>
      </w:r>
      <w:r w:rsidR="00B57507">
        <w:rPr>
          <w:rFonts w:eastAsia="仿宋" w:hint="eastAsia"/>
          <w:color w:val="000000"/>
          <w:sz w:val="32"/>
          <w:szCs w:val="32"/>
        </w:rPr>
        <w:t>：“三公”经费财政拨款支出结构）</w:t>
      </w:r>
    </w:p>
    <w:p w:rsidR="005B5C64" w:rsidRPr="00B21C8C" w:rsidRDefault="00204CDE" w:rsidP="006326F3">
      <w:pPr>
        <w:spacing w:line="600" w:lineRule="exact"/>
        <w:ind w:firstLine="640"/>
        <w:rPr>
          <w:rFonts w:eastAsia="仿宋_GB2312"/>
          <w:color w:val="000000"/>
          <w:sz w:val="32"/>
          <w:szCs w:val="32"/>
        </w:rPr>
      </w:pPr>
      <w:r w:rsidRPr="00B21C8C">
        <w:rPr>
          <w:rFonts w:eastAsia="仿宋_GB2312"/>
          <w:b/>
          <w:color w:val="000000"/>
          <w:sz w:val="32"/>
          <w:szCs w:val="32"/>
        </w:rPr>
        <w:t>1.</w:t>
      </w:r>
      <w:r w:rsidRPr="00B21C8C">
        <w:rPr>
          <w:rFonts w:eastAsia="仿宋_GB2312" w:hint="eastAsia"/>
          <w:b/>
          <w:color w:val="000000"/>
          <w:sz w:val="32"/>
          <w:szCs w:val="32"/>
        </w:rPr>
        <w:t>因公出国（境）经费支出</w:t>
      </w:r>
      <w:r w:rsidR="006326F3">
        <w:rPr>
          <w:rFonts w:eastAsia="仿宋_GB2312" w:hint="eastAsia"/>
          <w:color w:val="000000"/>
          <w:sz w:val="32"/>
          <w:szCs w:val="32"/>
        </w:rPr>
        <w:t>0</w:t>
      </w:r>
      <w:r w:rsidRPr="00B21C8C">
        <w:rPr>
          <w:rFonts w:eastAsia="仿宋_GB2312" w:hint="eastAsia"/>
          <w:color w:val="000000"/>
          <w:sz w:val="32"/>
          <w:szCs w:val="32"/>
        </w:rPr>
        <w:t>万元，</w:t>
      </w:r>
      <w:r w:rsidRPr="00B21C8C">
        <w:rPr>
          <w:rStyle w:val="a7"/>
          <w:rFonts w:eastAsia="仿宋" w:hint="eastAsia"/>
          <w:b w:val="0"/>
          <w:bCs/>
          <w:color w:val="000000"/>
          <w:sz w:val="32"/>
          <w:szCs w:val="32"/>
        </w:rPr>
        <w:t>完成预算</w:t>
      </w:r>
      <w:r w:rsidR="006326F3">
        <w:rPr>
          <w:rStyle w:val="a7"/>
          <w:rFonts w:eastAsia="仿宋" w:hint="eastAsia"/>
          <w:b w:val="0"/>
          <w:bCs/>
          <w:color w:val="000000"/>
          <w:sz w:val="32"/>
          <w:szCs w:val="32"/>
        </w:rPr>
        <w:t>0</w:t>
      </w:r>
      <w:r w:rsidRPr="00B21C8C">
        <w:rPr>
          <w:rStyle w:val="a7"/>
          <w:rFonts w:eastAsia="仿宋"/>
          <w:b w:val="0"/>
          <w:bCs/>
          <w:color w:val="000000"/>
          <w:sz w:val="32"/>
          <w:szCs w:val="32"/>
        </w:rPr>
        <w:t>%</w:t>
      </w:r>
      <w:r w:rsidRPr="00B21C8C">
        <w:rPr>
          <w:rStyle w:val="a7"/>
          <w:rFonts w:eastAsia="仿宋" w:hint="eastAsia"/>
          <w:b w:val="0"/>
          <w:bCs/>
          <w:color w:val="000000"/>
          <w:sz w:val="32"/>
          <w:szCs w:val="32"/>
        </w:rPr>
        <w:t>。</w:t>
      </w:r>
      <w:r w:rsidRPr="00B21C8C">
        <w:rPr>
          <w:rFonts w:eastAsia="仿宋_GB2312" w:hint="eastAsia"/>
          <w:color w:val="000000"/>
          <w:sz w:val="32"/>
          <w:szCs w:val="32"/>
        </w:rPr>
        <w:t>全年安排因公出国（境）团组</w:t>
      </w:r>
      <w:r w:rsidR="006326F3">
        <w:rPr>
          <w:rFonts w:eastAsia="仿宋_GB2312" w:hint="eastAsia"/>
          <w:color w:val="000000"/>
          <w:sz w:val="32"/>
          <w:szCs w:val="32"/>
        </w:rPr>
        <w:t>0</w:t>
      </w:r>
      <w:r w:rsidRPr="00B21C8C">
        <w:rPr>
          <w:rFonts w:eastAsia="仿宋_GB2312" w:hint="eastAsia"/>
          <w:color w:val="000000"/>
          <w:sz w:val="32"/>
          <w:szCs w:val="32"/>
        </w:rPr>
        <w:t>次，出国（境）</w:t>
      </w:r>
      <w:r w:rsidR="006326F3">
        <w:rPr>
          <w:rFonts w:eastAsia="仿宋_GB2312" w:hint="eastAsia"/>
          <w:color w:val="000000"/>
          <w:sz w:val="32"/>
          <w:szCs w:val="32"/>
        </w:rPr>
        <w:t>0</w:t>
      </w:r>
      <w:r w:rsidRPr="00B21C8C">
        <w:rPr>
          <w:rFonts w:eastAsia="仿宋_GB2312" w:hint="eastAsia"/>
          <w:color w:val="000000"/>
          <w:sz w:val="32"/>
          <w:szCs w:val="32"/>
        </w:rPr>
        <w:t>人。</w:t>
      </w:r>
    </w:p>
    <w:p w:rsidR="005B5C64" w:rsidRPr="00B21C8C" w:rsidRDefault="00204CDE">
      <w:pPr>
        <w:spacing w:line="600" w:lineRule="exact"/>
        <w:ind w:firstLine="640"/>
        <w:rPr>
          <w:rFonts w:eastAsia="仿宋_GB2312"/>
          <w:b/>
          <w:color w:val="000000"/>
          <w:sz w:val="32"/>
          <w:szCs w:val="32"/>
        </w:rPr>
      </w:pPr>
      <w:r w:rsidRPr="00B21C8C">
        <w:rPr>
          <w:rFonts w:eastAsia="仿宋_GB2312"/>
          <w:b/>
          <w:color w:val="000000"/>
          <w:sz w:val="32"/>
          <w:szCs w:val="32"/>
        </w:rPr>
        <w:t>2.</w:t>
      </w:r>
      <w:r w:rsidRPr="00B21C8C">
        <w:rPr>
          <w:rFonts w:eastAsia="仿宋_GB2312" w:hint="eastAsia"/>
          <w:b/>
          <w:color w:val="000000"/>
          <w:sz w:val="32"/>
          <w:szCs w:val="32"/>
        </w:rPr>
        <w:t>公务用车购置及运行维护费支出</w:t>
      </w:r>
      <w:r w:rsidR="006326F3">
        <w:rPr>
          <w:rFonts w:eastAsia="仿宋_GB2312" w:hint="eastAsia"/>
          <w:color w:val="000000"/>
          <w:sz w:val="32"/>
          <w:szCs w:val="32"/>
        </w:rPr>
        <w:t>1.45</w:t>
      </w:r>
      <w:r w:rsidRPr="00B21C8C">
        <w:rPr>
          <w:rFonts w:eastAsia="仿宋_GB2312" w:hint="eastAsia"/>
          <w:color w:val="000000"/>
          <w:sz w:val="32"/>
          <w:szCs w:val="32"/>
        </w:rPr>
        <w:t>万元</w:t>
      </w:r>
      <w:r w:rsidRPr="00B21C8C">
        <w:rPr>
          <w:rFonts w:eastAsia="仿宋_GB2312"/>
          <w:color w:val="000000"/>
          <w:sz w:val="32"/>
          <w:szCs w:val="32"/>
        </w:rPr>
        <w:t>,</w:t>
      </w:r>
      <w:r w:rsidRPr="00B21C8C">
        <w:rPr>
          <w:rStyle w:val="a7"/>
          <w:rFonts w:eastAsia="仿宋" w:hint="eastAsia"/>
          <w:b w:val="0"/>
          <w:bCs/>
          <w:color w:val="000000"/>
          <w:sz w:val="32"/>
          <w:szCs w:val="32"/>
        </w:rPr>
        <w:t>完成预算</w:t>
      </w:r>
      <w:r w:rsidR="006326F3">
        <w:rPr>
          <w:rStyle w:val="a7"/>
          <w:rFonts w:eastAsia="仿宋" w:hint="eastAsia"/>
          <w:b w:val="0"/>
          <w:bCs/>
          <w:color w:val="000000"/>
          <w:sz w:val="32"/>
          <w:szCs w:val="32"/>
        </w:rPr>
        <w:t>100</w:t>
      </w:r>
      <w:r w:rsidRPr="00B21C8C">
        <w:rPr>
          <w:rStyle w:val="a7"/>
          <w:rFonts w:eastAsia="仿宋"/>
          <w:b w:val="0"/>
          <w:bCs/>
          <w:color w:val="000000"/>
          <w:sz w:val="32"/>
          <w:szCs w:val="32"/>
        </w:rPr>
        <w:t>%</w:t>
      </w:r>
      <w:r w:rsidRPr="00B21C8C">
        <w:rPr>
          <w:rStyle w:val="a7"/>
          <w:rFonts w:eastAsia="仿宋" w:hint="eastAsia"/>
          <w:b w:val="0"/>
          <w:bCs/>
          <w:color w:val="000000"/>
          <w:sz w:val="32"/>
          <w:szCs w:val="32"/>
        </w:rPr>
        <w:t>。</w:t>
      </w:r>
      <w:r w:rsidRPr="00B21C8C">
        <w:rPr>
          <w:rFonts w:eastAsia="仿宋_GB2312" w:hint="eastAsia"/>
          <w:color w:val="000000"/>
          <w:sz w:val="32"/>
          <w:szCs w:val="32"/>
        </w:rPr>
        <w:t>公务用车购置及运行维护费支出决算比</w:t>
      </w:r>
      <w:r w:rsidRPr="00B21C8C">
        <w:rPr>
          <w:rFonts w:eastAsia="仿宋_GB2312"/>
          <w:color w:val="000000"/>
          <w:sz w:val="32"/>
          <w:szCs w:val="32"/>
        </w:rPr>
        <w:t>2018</w:t>
      </w:r>
      <w:r w:rsidRPr="00B21C8C">
        <w:rPr>
          <w:rFonts w:eastAsia="仿宋_GB2312" w:hint="eastAsia"/>
          <w:color w:val="000000"/>
          <w:sz w:val="32"/>
          <w:szCs w:val="32"/>
        </w:rPr>
        <w:t>年减少</w:t>
      </w:r>
      <w:r w:rsidR="006326F3">
        <w:rPr>
          <w:rFonts w:eastAsia="仿宋_GB2312" w:hint="eastAsia"/>
          <w:color w:val="000000"/>
          <w:sz w:val="32"/>
          <w:szCs w:val="32"/>
        </w:rPr>
        <w:t>0.35</w:t>
      </w:r>
      <w:r w:rsidRPr="00B21C8C">
        <w:rPr>
          <w:rFonts w:eastAsia="仿宋_GB2312" w:hint="eastAsia"/>
          <w:color w:val="000000"/>
          <w:sz w:val="32"/>
          <w:szCs w:val="32"/>
        </w:rPr>
        <w:t>万元，下降</w:t>
      </w:r>
      <w:r w:rsidR="006326F3">
        <w:rPr>
          <w:rFonts w:eastAsia="仿宋_GB2312" w:hint="eastAsia"/>
          <w:color w:val="000000"/>
          <w:sz w:val="32"/>
          <w:szCs w:val="32"/>
        </w:rPr>
        <w:t>19.4</w:t>
      </w:r>
      <w:r w:rsidRPr="00B21C8C">
        <w:rPr>
          <w:rFonts w:eastAsia="仿宋_GB2312"/>
          <w:color w:val="000000"/>
          <w:sz w:val="32"/>
          <w:szCs w:val="32"/>
        </w:rPr>
        <w:t>%</w:t>
      </w:r>
      <w:r w:rsidRPr="00B21C8C">
        <w:rPr>
          <w:rFonts w:eastAsia="仿宋_GB2312" w:hint="eastAsia"/>
          <w:color w:val="000000"/>
          <w:sz w:val="32"/>
          <w:szCs w:val="32"/>
        </w:rPr>
        <w:t>。主要原因是</w:t>
      </w:r>
      <w:r w:rsidR="006326F3">
        <w:rPr>
          <w:rFonts w:eastAsia="仿宋_GB2312" w:hint="eastAsia"/>
          <w:color w:val="000000"/>
          <w:sz w:val="32"/>
          <w:szCs w:val="32"/>
        </w:rPr>
        <w:t>节约用车。</w:t>
      </w:r>
    </w:p>
    <w:p w:rsidR="00833962" w:rsidRPr="00B21C8C" w:rsidRDefault="00204CDE">
      <w:pPr>
        <w:spacing w:line="600" w:lineRule="exact"/>
        <w:ind w:firstLineChars="200" w:firstLine="640"/>
        <w:rPr>
          <w:rFonts w:eastAsia="仿宋_GB2312"/>
          <w:color w:val="000000"/>
          <w:sz w:val="32"/>
          <w:szCs w:val="32"/>
        </w:rPr>
      </w:pPr>
      <w:r w:rsidRPr="00B21C8C">
        <w:rPr>
          <w:rFonts w:eastAsia="仿宋_GB2312" w:hint="eastAsia"/>
          <w:color w:val="000000"/>
          <w:sz w:val="32"/>
          <w:szCs w:val="32"/>
        </w:rPr>
        <w:t>其中：</w:t>
      </w:r>
      <w:r w:rsidRPr="00B21C8C">
        <w:rPr>
          <w:rFonts w:eastAsia="仿宋_GB2312" w:hint="eastAsia"/>
          <w:b/>
          <w:color w:val="000000"/>
          <w:sz w:val="32"/>
          <w:szCs w:val="32"/>
        </w:rPr>
        <w:t>公务用车购置支出</w:t>
      </w:r>
      <w:r w:rsidR="006326F3">
        <w:rPr>
          <w:rFonts w:eastAsia="仿宋_GB2312" w:hint="eastAsia"/>
          <w:color w:val="000000"/>
          <w:sz w:val="32"/>
          <w:szCs w:val="32"/>
        </w:rPr>
        <w:t>0</w:t>
      </w:r>
      <w:r w:rsidRPr="00B21C8C">
        <w:rPr>
          <w:rFonts w:eastAsia="仿宋_GB2312" w:hint="eastAsia"/>
          <w:color w:val="000000"/>
          <w:sz w:val="32"/>
          <w:szCs w:val="32"/>
        </w:rPr>
        <w:t>万元。</w:t>
      </w:r>
    </w:p>
    <w:p w:rsidR="005B5C64" w:rsidRPr="006256FD" w:rsidRDefault="00204CDE">
      <w:pPr>
        <w:spacing w:line="600" w:lineRule="exact"/>
        <w:ind w:firstLine="640"/>
        <w:rPr>
          <w:rFonts w:eastAsia="仿宋_GB2312"/>
          <w:color w:val="000000"/>
          <w:sz w:val="32"/>
          <w:szCs w:val="32"/>
        </w:rPr>
      </w:pPr>
      <w:r w:rsidRPr="00B21C8C">
        <w:rPr>
          <w:rFonts w:eastAsia="仿宋_GB2312" w:hint="eastAsia"/>
          <w:b/>
          <w:color w:val="000000"/>
          <w:sz w:val="32"/>
          <w:szCs w:val="32"/>
        </w:rPr>
        <w:t>公务用车运行维护费支出</w:t>
      </w:r>
      <w:r w:rsidR="006326F3">
        <w:rPr>
          <w:rFonts w:eastAsia="仿宋_GB2312" w:hint="eastAsia"/>
          <w:color w:val="000000"/>
          <w:sz w:val="32"/>
          <w:szCs w:val="32"/>
        </w:rPr>
        <w:t>1.45</w:t>
      </w:r>
      <w:r w:rsidRPr="00B21C8C">
        <w:rPr>
          <w:rFonts w:eastAsia="仿宋_GB2312" w:hint="eastAsia"/>
          <w:color w:val="000000"/>
          <w:sz w:val="32"/>
          <w:szCs w:val="32"/>
        </w:rPr>
        <w:t>万元。主要用于</w:t>
      </w:r>
      <w:r w:rsidR="006326F3">
        <w:rPr>
          <w:rFonts w:eastAsia="仿宋_GB2312" w:hint="eastAsia"/>
          <w:color w:val="000000"/>
          <w:sz w:val="32"/>
          <w:szCs w:val="32"/>
        </w:rPr>
        <w:t>保障农民工工资支付工作</w:t>
      </w:r>
      <w:r w:rsidRPr="006256FD">
        <w:rPr>
          <w:rFonts w:eastAsia="仿宋_GB2312" w:hint="eastAsia"/>
          <w:color w:val="000000"/>
          <w:sz w:val="32"/>
          <w:szCs w:val="32"/>
        </w:rPr>
        <w:t>等所需的公务用车燃料费、维修费、过路过桥费、保险费等支出。</w:t>
      </w:r>
    </w:p>
    <w:p w:rsidR="005B5C64" w:rsidRPr="006256FD" w:rsidRDefault="00204CDE">
      <w:pPr>
        <w:spacing w:line="600" w:lineRule="exact"/>
        <w:ind w:firstLine="640"/>
        <w:rPr>
          <w:rFonts w:eastAsia="仿宋_GB2312"/>
          <w:color w:val="000000"/>
          <w:sz w:val="32"/>
          <w:szCs w:val="32"/>
        </w:rPr>
      </w:pPr>
      <w:r w:rsidRPr="006256FD">
        <w:rPr>
          <w:rFonts w:eastAsia="仿宋_GB2312"/>
          <w:b/>
          <w:color w:val="000000"/>
          <w:sz w:val="32"/>
          <w:szCs w:val="32"/>
        </w:rPr>
        <w:t>3.</w:t>
      </w:r>
      <w:r w:rsidRPr="006256FD">
        <w:rPr>
          <w:rFonts w:eastAsia="仿宋_GB2312" w:hint="eastAsia"/>
          <w:b/>
          <w:color w:val="000000"/>
          <w:sz w:val="32"/>
          <w:szCs w:val="32"/>
        </w:rPr>
        <w:t>公务接待费支出</w:t>
      </w:r>
      <w:r w:rsidR="006326F3">
        <w:rPr>
          <w:rFonts w:eastAsia="仿宋_GB2312" w:hint="eastAsia"/>
          <w:color w:val="000000"/>
          <w:sz w:val="32"/>
          <w:szCs w:val="32"/>
        </w:rPr>
        <w:t>2.24</w:t>
      </w:r>
      <w:r w:rsidRPr="006256FD">
        <w:rPr>
          <w:rFonts w:eastAsia="仿宋_GB2312" w:hint="eastAsia"/>
          <w:color w:val="000000"/>
          <w:sz w:val="32"/>
          <w:szCs w:val="32"/>
        </w:rPr>
        <w:t>万元，</w:t>
      </w:r>
      <w:r w:rsidRPr="006256FD">
        <w:rPr>
          <w:rStyle w:val="a7"/>
          <w:rFonts w:eastAsia="仿宋" w:hint="eastAsia"/>
          <w:b w:val="0"/>
          <w:bCs/>
          <w:color w:val="000000"/>
          <w:sz w:val="32"/>
          <w:szCs w:val="32"/>
        </w:rPr>
        <w:t>完成预算</w:t>
      </w:r>
      <w:r w:rsidR="006326F3">
        <w:rPr>
          <w:rStyle w:val="a7"/>
          <w:rFonts w:eastAsia="仿宋" w:hint="eastAsia"/>
          <w:b w:val="0"/>
          <w:bCs/>
          <w:color w:val="000000"/>
          <w:sz w:val="32"/>
          <w:szCs w:val="32"/>
        </w:rPr>
        <w:t>100</w:t>
      </w:r>
      <w:r w:rsidRPr="006256FD">
        <w:rPr>
          <w:rStyle w:val="a7"/>
          <w:rFonts w:eastAsia="仿宋"/>
          <w:b w:val="0"/>
          <w:bCs/>
          <w:color w:val="000000"/>
          <w:sz w:val="32"/>
          <w:szCs w:val="32"/>
        </w:rPr>
        <w:t>%</w:t>
      </w:r>
      <w:r w:rsidRPr="006256FD">
        <w:rPr>
          <w:rStyle w:val="a7"/>
          <w:rFonts w:eastAsia="仿宋" w:hint="eastAsia"/>
          <w:b w:val="0"/>
          <w:bCs/>
          <w:color w:val="000000"/>
          <w:sz w:val="32"/>
          <w:szCs w:val="32"/>
        </w:rPr>
        <w:t>。</w:t>
      </w:r>
      <w:r w:rsidRPr="006256FD">
        <w:rPr>
          <w:rFonts w:eastAsia="仿宋_GB2312" w:hint="eastAsia"/>
          <w:color w:val="000000"/>
          <w:sz w:val="32"/>
          <w:szCs w:val="32"/>
        </w:rPr>
        <w:t>公务接待费支出决算比</w:t>
      </w:r>
      <w:r w:rsidRPr="006256FD">
        <w:rPr>
          <w:rFonts w:eastAsia="仿宋_GB2312"/>
          <w:color w:val="000000"/>
          <w:sz w:val="32"/>
          <w:szCs w:val="32"/>
        </w:rPr>
        <w:t>2018</w:t>
      </w:r>
      <w:r w:rsidRPr="006256FD">
        <w:rPr>
          <w:rFonts w:eastAsia="仿宋_GB2312" w:hint="eastAsia"/>
          <w:color w:val="000000"/>
          <w:sz w:val="32"/>
          <w:szCs w:val="32"/>
        </w:rPr>
        <w:t>年增加</w:t>
      </w:r>
      <w:r w:rsidR="006326F3">
        <w:rPr>
          <w:rFonts w:eastAsia="仿宋_GB2312" w:hint="eastAsia"/>
          <w:color w:val="000000"/>
          <w:sz w:val="32"/>
          <w:szCs w:val="32"/>
        </w:rPr>
        <w:t>2.09</w:t>
      </w:r>
      <w:r w:rsidRPr="006256FD">
        <w:rPr>
          <w:rFonts w:eastAsia="仿宋_GB2312" w:hint="eastAsia"/>
          <w:color w:val="000000"/>
          <w:sz w:val="32"/>
          <w:szCs w:val="32"/>
        </w:rPr>
        <w:t>万元，增长</w:t>
      </w:r>
      <w:r w:rsidR="006326F3">
        <w:rPr>
          <w:rFonts w:eastAsia="仿宋_GB2312" w:hint="eastAsia"/>
          <w:color w:val="000000"/>
          <w:sz w:val="32"/>
          <w:szCs w:val="32"/>
        </w:rPr>
        <w:t>1393</w:t>
      </w:r>
      <w:r w:rsidRPr="006256FD">
        <w:rPr>
          <w:rFonts w:eastAsia="仿宋_GB2312"/>
          <w:color w:val="000000"/>
          <w:sz w:val="32"/>
          <w:szCs w:val="32"/>
        </w:rPr>
        <w:t>%</w:t>
      </w:r>
      <w:r w:rsidRPr="006256FD">
        <w:rPr>
          <w:rFonts w:eastAsia="仿宋_GB2312" w:hint="eastAsia"/>
          <w:color w:val="000000"/>
          <w:sz w:val="32"/>
          <w:szCs w:val="32"/>
        </w:rPr>
        <w:t>。主要原因是</w:t>
      </w:r>
      <w:r w:rsidR="006326F3">
        <w:rPr>
          <w:rFonts w:eastAsia="仿宋_GB2312" w:hint="eastAsia"/>
          <w:color w:val="000000"/>
          <w:sz w:val="32"/>
          <w:szCs w:val="32"/>
        </w:rPr>
        <w:t>2018</w:t>
      </w:r>
      <w:r w:rsidR="006326F3">
        <w:rPr>
          <w:rFonts w:eastAsia="仿宋_GB2312" w:hint="eastAsia"/>
          <w:color w:val="000000"/>
          <w:sz w:val="32"/>
          <w:szCs w:val="32"/>
        </w:rPr>
        <w:t>年的保障农民工工资支付工作考核接待在</w:t>
      </w:r>
      <w:r w:rsidR="006326F3">
        <w:rPr>
          <w:rFonts w:eastAsia="仿宋_GB2312" w:hint="eastAsia"/>
          <w:color w:val="000000"/>
          <w:sz w:val="32"/>
          <w:szCs w:val="32"/>
        </w:rPr>
        <w:t>2019</w:t>
      </w:r>
      <w:r w:rsidR="006326F3">
        <w:rPr>
          <w:rFonts w:eastAsia="仿宋_GB2312" w:hint="eastAsia"/>
          <w:color w:val="000000"/>
          <w:sz w:val="32"/>
          <w:szCs w:val="32"/>
        </w:rPr>
        <w:t>年开展，</w:t>
      </w:r>
      <w:r w:rsidR="006326F3">
        <w:rPr>
          <w:rFonts w:eastAsia="仿宋_GB2312" w:hint="eastAsia"/>
          <w:color w:val="000000"/>
          <w:sz w:val="32"/>
          <w:szCs w:val="32"/>
        </w:rPr>
        <w:t>2019</w:t>
      </w:r>
      <w:r w:rsidR="006326F3">
        <w:rPr>
          <w:rFonts w:eastAsia="仿宋_GB2312" w:hint="eastAsia"/>
          <w:color w:val="000000"/>
          <w:sz w:val="32"/>
          <w:szCs w:val="32"/>
        </w:rPr>
        <w:t>年迎接了国务院、省政府的考核。</w:t>
      </w:r>
      <w:r w:rsidRPr="006256FD">
        <w:rPr>
          <w:rFonts w:eastAsia="仿宋_GB2312" w:hint="eastAsia"/>
          <w:color w:val="000000"/>
          <w:sz w:val="32"/>
          <w:szCs w:val="32"/>
        </w:rPr>
        <w:t>其中：</w:t>
      </w:r>
    </w:p>
    <w:p w:rsidR="005B5C64" w:rsidRPr="006256FD" w:rsidRDefault="00204CDE">
      <w:pPr>
        <w:spacing w:line="600" w:lineRule="exact"/>
        <w:ind w:firstLine="640"/>
        <w:rPr>
          <w:rFonts w:eastAsia="仿宋_GB2312"/>
          <w:color w:val="000000"/>
          <w:sz w:val="32"/>
          <w:szCs w:val="32"/>
        </w:rPr>
      </w:pPr>
      <w:r w:rsidRPr="006256FD">
        <w:rPr>
          <w:rFonts w:eastAsia="仿宋" w:hint="eastAsia"/>
          <w:b/>
          <w:color w:val="000000"/>
          <w:sz w:val="32"/>
          <w:szCs w:val="32"/>
        </w:rPr>
        <w:t>国内公务接待支出</w:t>
      </w:r>
      <w:r w:rsidR="006326F3">
        <w:rPr>
          <w:rFonts w:eastAsia="仿宋" w:hint="eastAsia"/>
          <w:color w:val="000000"/>
          <w:sz w:val="32"/>
          <w:szCs w:val="32"/>
        </w:rPr>
        <w:t>2.24</w:t>
      </w:r>
      <w:r w:rsidRPr="006256FD">
        <w:rPr>
          <w:rFonts w:eastAsia="仿宋_GB2312" w:hint="eastAsia"/>
          <w:color w:val="000000"/>
          <w:sz w:val="32"/>
          <w:szCs w:val="32"/>
        </w:rPr>
        <w:t>万元，主要用于</w:t>
      </w:r>
      <w:r w:rsidR="006326F3">
        <w:rPr>
          <w:rFonts w:eastAsia="仿宋_GB2312" w:hint="eastAsia"/>
          <w:color w:val="000000"/>
          <w:sz w:val="32"/>
          <w:szCs w:val="32"/>
        </w:rPr>
        <w:t>保障农民工工资</w:t>
      </w:r>
      <w:r w:rsidR="006326F3">
        <w:rPr>
          <w:rFonts w:eastAsia="仿宋_GB2312" w:hint="eastAsia"/>
          <w:color w:val="000000"/>
          <w:sz w:val="32"/>
          <w:szCs w:val="32"/>
        </w:rPr>
        <w:lastRenderedPageBreak/>
        <w:t>支付考核工作</w:t>
      </w:r>
      <w:r w:rsidRPr="006256FD">
        <w:rPr>
          <w:rFonts w:eastAsia="仿宋_GB2312" w:hint="eastAsia"/>
          <w:color w:val="000000"/>
          <w:sz w:val="32"/>
          <w:szCs w:val="32"/>
        </w:rPr>
        <w:t>，执行公务、开展业务活动开支的交通费、住宿费、用餐费等。国内公务接待</w:t>
      </w:r>
      <w:r w:rsidR="00CB1803">
        <w:rPr>
          <w:rFonts w:eastAsia="仿宋_GB2312" w:hint="eastAsia"/>
          <w:color w:val="000000"/>
          <w:sz w:val="32"/>
          <w:szCs w:val="32"/>
        </w:rPr>
        <w:t>3</w:t>
      </w:r>
      <w:r w:rsidRPr="006256FD">
        <w:rPr>
          <w:rFonts w:eastAsia="仿宋_GB2312" w:hint="eastAsia"/>
          <w:color w:val="000000"/>
          <w:sz w:val="32"/>
          <w:szCs w:val="32"/>
        </w:rPr>
        <w:t>批次，</w:t>
      </w:r>
      <w:r w:rsidR="00CB1803">
        <w:rPr>
          <w:rFonts w:eastAsia="仿宋_GB2312" w:hint="eastAsia"/>
          <w:color w:val="000000"/>
          <w:sz w:val="32"/>
          <w:szCs w:val="32"/>
        </w:rPr>
        <w:t>37</w:t>
      </w:r>
      <w:r w:rsidRPr="006256FD">
        <w:rPr>
          <w:rFonts w:eastAsia="仿宋_GB2312" w:hint="eastAsia"/>
          <w:color w:val="000000"/>
          <w:sz w:val="32"/>
          <w:szCs w:val="32"/>
        </w:rPr>
        <w:t>人次（不包括陪同人员），共计支出</w:t>
      </w:r>
      <w:r w:rsidR="004E1198">
        <w:rPr>
          <w:rFonts w:eastAsia="仿宋_GB2312" w:hint="eastAsia"/>
          <w:color w:val="000000"/>
          <w:sz w:val="32"/>
          <w:szCs w:val="32"/>
        </w:rPr>
        <w:t>2.24</w:t>
      </w:r>
      <w:r w:rsidRPr="006256FD">
        <w:rPr>
          <w:rFonts w:eastAsia="仿宋_GB2312" w:hint="eastAsia"/>
          <w:color w:val="000000"/>
          <w:sz w:val="32"/>
          <w:szCs w:val="32"/>
        </w:rPr>
        <w:t>万元，具体内容包括：</w:t>
      </w:r>
      <w:r w:rsidR="00D5673E">
        <w:rPr>
          <w:rFonts w:eastAsia="仿宋_GB2312" w:hint="eastAsia"/>
          <w:color w:val="000000"/>
          <w:sz w:val="32"/>
          <w:szCs w:val="32"/>
        </w:rPr>
        <w:t>一是开展</w:t>
      </w:r>
      <w:r w:rsidR="00D5673E">
        <w:rPr>
          <w:rFonts w:eastAsia="仿宋_GB2312" w:hint="eastAsia"/>
          <w:color w:val="000000"/>
          <w:sz w:val="32"/>
          <w:szCs w:val="32"/>
        </w:rPr>
        <w:t>2018</w:t>
      </w:r>
      <w:r w:rsidR="00D5673E">
        <w:rPr>
          <w:rFonts w:eastAsia="仿宋_GB2312" w:hint="eastAsia"/>
          <w:color w:val="000000"/>
          <w:sz w:val="32"/>
          <w:szCs w:val="32"/>
        </w:rPr>
        <w:t>年度保障农民工工资支付实地交叉评议（省考）工作，接待用餐</w:t>
      </w:r>
      <w:r w:rsidR="00D5673E">
        <w:rPr>
          <w:rFonts w:eastAsia="仿宋_GB2312" w:hint="eastAsia"/>
          <w:color w:val="000000"/>
          <w:sz w:val="32"/>
          <w:szCs w:val="32"/>
        </w:rPr>
        <w:t>0.2</w:t>
      </w:r>
      <w:r w:rsidR="00AE11AC">
        <w:rPr>
          <w:rFonts w:eastAsia="仿宋_GB2312" w:hint="eastAsia"/>
          <w:color w:val="000000"/>
          <w:sz w:val="32"/>
          <w:szCs w:val="32"/>
        </w:rPr>
        <w:t>2</w:t>
      </w:r>
      <w:r w:rsidR="00D5673E">
        <w:rPr>
          <w:rFonts w:eastAsia="仿宋_GB2312" w:hint="eastAsia"/>
          <w:color w:val="000000"/>
          <w:sz w:val="32"/>
          <w:szCs w:val="32"/>
        </w:rPr>
        <w:t>万元，会务</w:t>
      </w:r>
      <w:r w:rsidR="00D5673E">
        <w:rPr>
          <w:rFonts w:eastAsia="仿宋_GB2312" w:hint="eastAsia"/>
          <w:color w:val="000000"/>
          <w:sz w:val="32"/>
          <w:szCs w:val="32"/>
        </w:rPr>
        <w:t>0.9</w:t>
      </w:r>
      <w:r w:rsidR="00AE11AC">
        <w:rPr>
          <w:rFonts w:eastAsia="仿宋_GB2312" w:hint="eastAsia"/>
          <w:color w:val="000000"/>
          <w:sz w:val="32"/>
          <w:szCs w:val="32"/>
        </w:rPr>
        <w:t>9</w:t>
      </w:r>
      <w:r w:rsidR="00D5673E">
        <w:rPr>
          <w:rFonts w:eastAsia="仿宋_GB2312" w:hint="eastAsia"/>
          <w:color w:val="000000"/>
          <w:sz w:val="32"/>
          <w:szCs w:val="32"/>
        </w:rPr>
        <w:t>万元，租车</w:t>
      </w:r>
      <w:r w:rsidR="00D5673E">
        <w:rPr>
          <w:rFonts w:eastAsia="仿宋_GB2312" w:hint="eastAsia"/>
          <w:color w:val="000000"/>
          <w:sz w:val="32"/>
          <w:szCs w:val="32"/>
        </w:rPr>
        <w:t>0.32</w:t>
      </w:r>
      <w:r w:rsidR="00D5673E">
        <w:rPr>
          <w:rFonts w:eastAsia="仿宋_GB2312" w:hint="eastAsia"/>
          <w:color w:val="000000"/>
          <w:sz w:val="32"/>
          <w:szCs w:val="32"/>
        </w:rPr>
        <w:t>万元；二是宜宾来</w:t>
      </w:r>
      <w:proofErr w:type="gramStart"/>
      <w:r w:rsidR="00D5673E">
        <w:rPr>
          <w:rFonts w:eastAsia="仿宋_GB2312" w:hint="eastAsia"/>
          <w:color w:val="000000"/>
          <w:sz w:val="32"/>
          <w:szCs w:val="32"/>
        </w:rPr>
        <w:t>攀学习</w:t>
      </w:r>
      <w:proofErr w:type="gramEnd"/>
      <w:r w:rsidR="00D5673E">
        <w:rPr>
          <w:rFonts w:eastAsia="仿宋_GB2312" w:hint="eastAsia"/>
          <w:color w:val="000000"/>
          <w:sz w:val="32"/>
          <w:szCs w:val="32"/>
        </w:rPr>
        <w:t>保障农民工工资支付政府专项考核工作，接待用餐</w:t>
      </w:r>
      <w:r w:rsidR="00D5673E">
        <w:rPr>
          <w:rFonts w:eastAsia="仿宋_GB2312" w:hint="eastAsia"/>
          <w:color w:val="000000"/>
          <w:sz w:val="32"/>
          <w:szCs w:val="32"/>
        </w:rPr>
        <w:t>0.36</w:t>
      </w:r>
      <w:r w:rsidR="00D5673E">
        <w:rPr>
          <w:rFonts w:eastAsia="仿宋_GB2312" w:hint="eastAsia"/>
          <w:color w:val="000000"/>
          <w:sz w:val="32"/>
          <w:szCs w:val="32"/>
        </w:rPr>
        <w:t>万元；三是开展</w:t>
      </w:r>
      <w:r w:rsidR="00D5673E">
        <w:rPr>
          <w:rFonts w:eastAsia="仿宋_GB2312" w:hint="eastAsia"/>
          <w:color w:val="000000"/>
          <w:sz w:val="32"/>
          <w:szCs w:val="32"/>
        </w:rPr>
        <w:t>2018</w:t>
      </w:r>
      <w:r w:rsidR="00D5673E">
        <w:rPr>
          <w:rFonts w:eastAsia="仿宋_GB2312" w:hint="eastAsia"/>
          <w:color w:val="000000"/>
          <w:sz w:val="32"/>
          <w:szCs w:val="32"/>
        </w:rPr>
        <w:t>年度保障农民工工资支付实地考核（国考）工作，接待用餐</w:t>
      </w:r>
      <w:r w:rsidR="00D5673E">
        <w:rPr>
          <w:rFonts w:eastAsia="仿宋_GB2312" w:hint="eastAsia"/>
          <w:color w:val="000000"/>
          <w:sz w:val="32"/>
          <w:szCs w:val="32"/>
        </w:rPr>
        <w:t>0.35</w:t>
      </w:r>
      <w:r w:rsidR="00D5673E">
        <w:rPr>
          <w:rFonts w:eastAsia="仿宋_GB2312" w:hint="eastAsia"/>
          <w:color w:val="000000"/>
          <w:sz w:val="32"/>
          <w:szCs w:val="32"/>
        </w:rPr>
        <w:t>万元。</w:t>
      </w:r>
    </w:p>
    <w:p w:rsidR="005B5C64" w:rsidRPr="006256FD" w:rsidRDefault="00204CDE" w:rsidP="00D5673E">
      <w:pPr>
        <w:spacing w:line="600" w:lineRule="exact"/>
        <w:ind w:firstLineChars="200" w:firstLine="643"/>
        <w:rPr>
          <w:rFonts w:eastAsia="黑体"/>
          <w:color w:val="000000"/>
          <w:sz w:val="32"/>
          <w:szCs w:val="32"/>
        </w:rPr>
      </w:pPr>
      <w:r w:rsidRPr="006256FD">
        <w:rPr>
          <w:rFonts w:eastAsia="仿宋" w:hint="eastAsia"/>
          <w:b/>
          <w:color w:val="000000"/>
          <w:sz w:val="32"/>
          <w:szCs w:val="32"/>
        </w:rPr>
        <w:t>外事接待支出</w:t>
      </w:r>
      <w:r w:rsidR="00D5673E">
        <w:rPr>
          <w:rFonts w:eastAsia="仿宋" w:hint="eastAsia"/>
          <w:color w:val="000000"/>
          <w:sz w:val="32"/>
          <w:szCs w:val="32"/>
        </w:rPr>
        <w:t>0</w:t>
      </w:r>
      <w:r w:rsidRPr="006256FD">
        <w:rPr>
          <w:rFonts w:eastAsia="仿宋_GB2312" w:hint="eastAsia"/>
          <w:color w:val="000000"/>
          <w:sz w:val="32"/>
          <w:szCs w:val="32"/>
        </w:rPr>
        <w:t>万元</w:t>
      </w:r>
      <w:r w:rsidRPr="006256FD">
        <w:rPr>
          <w:rFonts w:eastAsia="仿宋_GB2312" w:hint="eastAsia"/>
          <w:color w:val="000000" w:themeColor="text1"/>
          <w:sz w:val="32"/>
          <w:szCs w:val="32"/>
        </w:rPr>
        <w:t>，外事接待</w:t>
      </w:r>
      <w:r w:rsidR="00D5673E">
        <w:rPr>
          <w:rFonts w:eastAsia="仿宋_GB2312" w:hint="eastAsia"/>
          <w:color w:val="000000" w:themeColor="text1"/>
          <w:sz w:val="32"/>
          <w:szCs w:val="32"/>
        </w:rPr>
        <w:t>0</w:t>
      </w:r>
      <w:r w:rsidRPr="006256FD">
        <w:rPr>
          <w:rFonts w:eastAsia="仿宋_GB2312" w:hint="eastAsia"/>
          <w:color w:val="000000" w:themeColor="text1"/>
          <w:sz w:val="32"/>
          <w:szCs w:val="32"/>
        </w:rPr>
        <w:t>批次，</w:t>
      </w:r>
      <w:r w:rsidR="00D5673E">
        <w:rPr>
          <w:rFonts w:eastAsia="仿宋_GB2312" w:hint="eastAsia"/>
          <w:color w:val="000000" w:themeColor="text1"/>
          <w:sz w:val="32"/>
          <w:szCs w:val="32"/>
        </w:rPr>
        <w:t>0</w:t>
      </w:r>
      <w:r w:rsidRPr="006256FD">
        <w:rPr>
          <w:rFonts w:eastAsia="仿宋_GB2312" w:hint="eastAsia"/>
          <w:color w:val="000000" w:themeColor="text1"/>
          <w:sz w:val="32"/>
          <w:szCs w:val="32"/>
        </w:rPr>
        <w:t>人，共计支出</w:t>
      </w:r>
      <w:r w:rsidR="00D5673E">
        <w:rPr>
          <w:rFonts w:eastAsia="仿宋_GB2312" w:hint="eastAsia"/>
          <w:color w:val="000000" w:themeColor="text1"/>
          <w:sz w:val="32"/>
          <w:szCs w:val="32"/>
        </w:rPr>
        <w:t>0</w:t>
      </w:r>
      <w:r w:rsidRPr="006256FD">
        <w:rPr>
          <w:rFonts w:eastAsia="仿宋_GB2312" w:hint="eastAsia"/>
          <w:color w:val="000000" w:themeColor="text1"/>
          <w:sz w:val="32"/>
          <w:szCs w:val="32"/>
        </w:rPr>
        <w:t>万元</w:t>
      </w:r>
      <w:r w:rsidR="00D5673E">
        <w:rPr>
          <w:rFonts w:eastAsia="仿宋_GB2312" w:hint="eastAsia"/>
          <w:color w:val="000000" w:themeColor="text1"/>
          <w:sz w:val="32"/>
          <w:szCs w:val="32"/>
        </w:rPr>
        <w:t>。</w:t>
      </w:r>
      <w:bookmarkStart w:id="46" w:name="_Toc15396610"/>
      <w:bookmarkStart w:id="47" w:name="_Toc15377218"/>
    </w:p>
    <w:p w:rsidR="005B5C64" w:rsidRPr="006256FD" w:rsidRDefault="00204CDE">
      <w:pPr>
        <w:spacing w:line="600" w:lineRule="exact"/>
        <w:ind w:firstLine="640"/>
        <w:outlineLvl w:val="1"/>
        <w:rPr>
          <w:rStyle w:val="2Char"/>
          <w:rFonts w:ascii="Times New Roman" w:eastAsia="黑体" w:hAnsi="Times New Roman" w:cs="Times New Roman"/>
        </w:rPr>
      </w:pPr>
      <w:r w:rsidRPr="006256FD">
        <w:rPr>
          <w:rFonts w:eastAsia="黑体" w:hint="eastAsia"/>
          <w:color w:val="000000"/>
          <w:sz w:val="32"/>
          <w:szCs w:val="32"/>
        </w:rPr>
        <w:t>八、</w:t>
      </w:r>
      <w:r w:rsidRPr="006256FD">
        <w:rPr>
          <w:rStyle w:val="2Char"/>
          <w:rFonts w:ascii="Times New Roman" w:eastAsia="黑体" w:hAnsi="Times New Roman" w:cs="Times New Roman" w:hint="eastAsia"/>
          <w:b w:val="0"/>
        </w:rPr>
        <w:t>政府性基金预算支出决算情况说明</w:t>
      </w:r>
      <w:bookmarkEnd w:id="46"/>
      <w:bookmarkEnd w:id="47"/>
    </w:p>
    <w:p w:rsidR="005B5C64" w:rsidRPr="006256FD" w:rsidRDefault="00204CDE">
      <w:pPr>
        <w:spacing w:line="600" w:lineRule="exact"/>
        <w:ind w:firstLine="640"/>
        <w:rPr>
          <w:rFonts w:eastAsia="仿宋_GB2312"/>
          <w:color w:val="000000"/>
          <w:sz w:val="32"/>
          <w:szCs w:val="32"/>
        </w:rPr>
      </w:pPr>
      <w:r w:rsidRPr="006256FD">
        <w:rPr>
          <w:rFonts w:eastAsia="仿宋_GB2312"/>
          <w:color w:val="000000"/>
          <w:sz w:val="32"/>
          <w:szCs w:val="32"/>
        </w:rPr>
        <w:t>2019</w:t>
      </w:r>
      <w:r w:rsidRPr="006256FD">
        <w:rPr>
          <w:rFonts w:eastAsia="仿宋_GB2312" w:hint="eastAsia"/>
          <w:color w:val="000000"/>
          <w:sz w:val="32"/>
          <w:szCs w:val="32"/>
        </w:rPr>
        <w:t>年政府性基金预算拨款支出</w:t>
      </w:r>
      <w:r w:rsidR="00B81890">
        <w:rPr>
          <w:rFonts w:eastAsia="仿宋_GB2312" w:hint="eastAsia"/>
          <w:color w:val="000000"/>
          <w:sz w:val="32"/>
          <w:szCs w:val="32"/>
        </w:rPr>
        <w:t>7.63</w:t>
      </w:r>
      <w:r w:rsidRPr="006256FD">
        <w:rPr>
          <w:rFonts w:eastAsia="仿宋_GB2312" w:hint="eastAsia"/>
          <w:color w:val="000000"/>
          <w:sz w:val="32"/>
          <w:szCs w:val="32"/>
        </w:rPr>
        <w:t>万元。</w:t>
      </w:r>
    </w:p>
    <w:p w:rsidR="005B5C64" w:rsidRPr="006256FD" w:rsidRDefault="00204CDE">
      <w:pPr>
        <w:numPr>
          <w:ilvl w:val="0"/>
          <w:numId w:val="3"/>
        </w:numPr>
        <w:spacing w:line="600" w:lineRule="exact"/>
        <w:ind w:firstLine="640"/>
        <w:outlineLvl w:val="1"/>
        <w:rPr>
          <w:rStyle w:val="2Char"/>
          <w:rFonts w:ascii="Times New Roman" w:eastAsia="黑体" w:hAnsi="Times New Roman" w:cs="Times New Roman"/>
          <w:b w:val="0"/>
        </w:rPr>
      </w:pPr>
      <w:bookmarkStart w:id="48" w:name="_Toc15377219"/>
      <w:bookmarkStart w:id="49" w:name="_Toc15396611"/>
      <w:r w:rsidRPr="006256FD">
        <w:rPr>
          <w:rStyle w:val="2Char"/>
          <w:rFonts w:ascii="Times New Roman" w:eastAsia="黑体" w:hAnsi="Times New Roman" w:cs="Times New Roman" w:hint="eastAsia"/>
          <w:b w:val="0"/>
        </w:rPr>
        <w:t>国有资本经营预算支出决算情况说明</w:t>
      </w:r>
      <w:bookmarkEnd w:id="48"/>
      <w:bookmarkEnd w:id="49"/>
    </w:p>
    <w:p w:rsidR="005B5C64" w:rsidRPr="006256FD" w:rsidRDefault="00204CDE">
      <w:pPr>
        <w:spacing w:line="600" w:lineRule="exact"/>
        <w:ind w:firstLine="640"/>
        <w:rPr>
          <w:rFonts w:eastAsia="仿宋_GB2312"/>
          <w:color w:val="000000"/>
          <w:sz w:val="32"/>
          <w:szCs w:val="32"/>
        </w:rPr>
      </w:pPr>
      <w:r w:rsidRPr="006256FD">
        <w:rPr>
          <w:rFonts w:eastAsia="仿宋_GB2312"/>
          <w:color w:val="000000"/>
          <w:sz w:val="32"/>
          <w:szCs w:val="32"/>
        </w:rPr>
        <w:t>2019</w:t>
      </w:r>
      <w:r w:rsidRPr="006256FD">
        <w:rPr>
          <w:rFonts w:eastAsia="仿宋_GB2312" w:hint="eastAsia"/>
          <w:color w:val="000000"/>
          <w:sz w:val="32"/>
          <w:szCs w:val="32"/>
        </w:rPr>
        <w:t>年国有资本经营预算拨款支出</w:t>
      </w:r>
      <w:r w:rsidR="00544CD9">
        <w:rPr>
          <w:rFonts w:eastAsia="仿宋_GB2312" w:hint="eastAsia"/>
          <w:color w:val="000000"/>
          <w:sz w:val="32"/>
          <w:szCs w:val="32"/>
        </w:rPr>
        <w:t>0</w:t>
      </w:r>
      <w:r w:rsidRPr="006256FD">
        <w:rPr>
          <w:rFonts w:eastAsia="仿宋_GB2312" w:hint="eastAsia"/>
          <w:color w:val="000000"/>
          <w:sz w:val="32"/>
          <w:szCs w:val="32"/>
        </w:rPr>
        <w:t>万元。</w:t>
      </w:r>
    </w:p>
    <w:p w:rsidR="005B5C64" w:rsidRPr="006256FD" w:rsidRDefault="00204CDE" w:rsidP="006256FD">
      <w:pPr>
        <w:spacing w:line="600" w:lineRule="exact"/>
        <w:ind w:firstLineChars="250" w:firstLine="800"/>
        <w:outlineLvl w:val="1"/>
        <w:rPr>
          <w:rStyle w:val="2Char"/>
          <w:rFonts w:ascii="Times New Roman" w:eastAsia="黑体" w:hAnsi="Times New Roman" w:cs="Times New Roman"/>
        </w:rPr>
      </w:pPr>
      <w:bookmarkStart w:id="50" w:name="_Toc15396612"/>
      <w:bookmarkStart w:id="51" w:name="_Toc15377221"/>
      <w:r w:rsidRPr="006256FD">
        <w:rPr>
          <w:rFonts w:eastAsia="黑体" w:hint="eastAsia"/>
          <w:color w:val="000000"/>
          <w:sz w:val="32"/>
          <w:szCs w:val="32"/>
        </w:rPr>
        <w:t>十</w:t>
      </w:r>
      <w:r w:rsidRPr="006256FD">
        <w:rPr>
          <w:rStyle w:val="2Char"/>
          <w:rFonts w:ascii="Times New Roman" w:eastAsia="黑体" w:hAnsi="Times New Roman" w:cs="Times New Roman" w:hint="eastAsia"/>
        </w:rPr>
        <w:t>、</w:t>
      </w:r>
      <w:r w:rsidRPr="006256FD">
        <w:rPr>
          <w:rStyle w:val="2Char"/>
          <w:rFonts w:ascii="Times New Roman" w:eastAsia="黑体" w:hAnsi="Times New Roman" w:cs="Times New Roman" w:hint="eastAsia"/>
          <w:b w:val="0"/>
        </w:rPr>
        <w:t>其他重要事项的情况说明</w:t>
      </w:r>
      <w:bookmarkEnd w:id="50"/>
      <w:bookmarkEnd w:id="51"/>
    </w:p>
    <w:p w:rsidR="005B5C64" w:rsidRPr="006256FD" w:rsidRDefault="00204CDE" w:rsidP="00FD5AF8">
      <w:pPr>
        <w:spacing w:line="600" w:lineRule="exact"/>
        <w:ind w:firstLineChars="200" w:firstLine="643"/>
        <w:outlineLvl w:val="2"/>
        <w:rPr>
          <w:rFonts w:ascii="楷体" w:eastAsia="楷体" w:hAnsi="楷体"/>
          <w:color w:val="000000"/>
          <w:sz w:val="32"/>
          <w:szCs w:val="32"/>
        </w:rPr>
      </w:pPr>
      <w:bookmarkStart w:id="52" w:name="_Toc15377222"/>
      <w:r w:rsidRPr="006256FD">
        <w:rPr>
          <w:rFonts w:ascii="楷体" w:eastAsia="楷体" w:hAnsi="楷体" w:hint="eastAsia"/>
          <w:b/>
          <w:color w:val="000000"/>
          <w:sz w:val="32"/>
          <w:szCs w:val="32"/>
        </w:rPr>
        <w:t>（一）机关运行经费支出情况</w:t>
      </w:r>
      <w:bookmarkEnd w:id="52"/>
      <w:r w:rsidR="00B52D81" w:rsidRPr="00B52D81">
        <w:rPr>
          <w:rFonts w:ascii="楷体" w:eastAsia="楷体" w:hAnsi="楷体" w:hint="eastAsia"/>
          <w:b/>
          <w:color w:val="000000"/>
          <w:sz w:val="32"/>
          <w:szCs w:val="32"/>
        </w:rPr>
        <w:t>。</w:t>
      </w:r>
    </w:p>
    <w:p w:rsidR="00416CD4" w:rsidRPr="00851D0F" w:rsidRDefault="00204CDE" w:rsidP="00544CD9">
      <w:pPr>
        <w:spacing w:line="600" w:lineRule="exact"/>
        <w:ind w:firstLineChars="200" w:firstLine="640"/>
        <w:rPr>
          <w:rFonts w:eastAsia="仿宋"/>
          <w:b/>
          <w:color w:val="FF0000"/>
          <w:sz w:val="32"/>
          <w:szCs w:val="32"/>
        </w:rPr>
      </w:pPr>
      <w:r w:rsidRPr="006256FD">
        <w:rPr>
          <w:rFonts w:eastAsia="仿宋_GB2312"/>
          <w:color w:val="000000"/>
          <w:sz w:val="32"/>
          <w:szCs w:val="32"/>
        </w:rPr>
        <w:t>2019</w:t>
      </w:r>
      <w:r w:rsidRPr="006256FD">
        <w:rPr>
          <w:rFonts w:eastAsia="仿宋_GB2312" w:hint="eastAsia"/>
          <w:color w:val="000000"/>
          <w:sz w:val="32"/>
          <w:szCs w:val="32"/>
        </w:rPr>
        <w:t>年，机关运行经费支出</w:t>
      </w:r>
      <w:r w:rsidR="00544CD9">
        <w:rPr>
          <w:rFonts w:eastAsia="仿宋_GB2312" w:hint="eastAsia"/>
          <w:color w:val="000000"/>
          <w:sz w:val="32"/>
          <w:szCs w:val="32"/>
        </w:rPr>
        <w:t>27.66</w:t>
      </w:r>
      <w:r w:rsidRPr="006256FD">
        <w:rPr>
          <w:rFonts w:eastAsia="仿宋_GB2312" w:hint="eastAsia"/>
          <w:color w:val="000000"/>
          <w:sz w:val="32"/>
          <w:szCs w:val="32"/>
        </w:rPr>
        <w:t>万元，比</w:t>
      </w:r>
      <w:r w:rsidRPr="006256FD">
        <w:rPr>
          <w:rFonts w:eastAsia="仿宋_GB2312"/>
          <w:color w:val="000000"/>
          <w:sz w:val="32"/>
          <w:szCs w:val="32"/>
        </w:rPr>
        <w:t>2018</w:t>
      </w:r>
      <w:r w:rsidRPr="006256FD">
        <w:rPr>
          <w:rFonts w:eastAsia="仿宋_GB2312" w:hint="eastAsia"/>
          <w:color w:val="000000"/>
          <w:sz w:val="32"/>
          <w:szCs w:val="32"/>
        </w:rPr>
        <w:t>年减少</w:t>
      </w:r>
      <w:r w:rsidR="00544CD9">
        <w:rPr>
          <w:rFonts w:eastAsia="仿宋_GB2312" w:hint="eastAsia"/>
          <w:color w:val="000000"/>
          <w:sz w:val="32"/>
          <w:szCs w:val="32"/>
        </w:rPr>
        <w:t>0.15</w:t>
      </w:r>
      <w:r w:rsidRPr="00851D0F">
        <w:rPr>
          <w:rFonts w:eastAsia="仿宋_GB2312" w:hint="eastAsia"/>
          <w:color w:val="000000"/>
          <w:sz w:val="32"/>
          <w:szCs w:val="32"/>
        </w:rPr>
        <w:t>万元，下降</w:t>
      </w:r>
      <w:r w:rsidR="00544CD9">
        <w:rPr>
          <w:rFonts w:eastAsia="仿宋_GB2312" w:hint="eastAsia"/>
          <w:color w:val="000000"/>
          <w:sz w:val="32"/>
          <w:szCs w:val="32"/>
        </w:rPr>
        <w:t>0.5</w:t>
      </w:r>
      <w:r w:rsidRPr="00851D0F">
        <w:rPr>
          <w:rFonts w:eastAsia="仿宋_GB2312"/>
          <w:color w:val="000000"/>
          <w:sz w:val="32"/>
          <w:szCs w:val="32"/>
        </w:rPr>
        <w:t>%</w:t>
      </w:r>
      <w:r w:rsidRPr="00851D0F">
        <w:rPr>
          <w:rFonts w:eastAsia="仿宋_GB2312" w:hint="eastAsia"/>
          <w:color w:val="000000"/>
          <w:sz w:val="32"/>
          <w:szCs w:val="32"/>
        </w:rPr>
        <w:t>。</w:t>
      </w:r>
      <w:r w:rsidRPr="00851D0F">
        <w:rPr>
          <w:rFonts w:eastAsia="仿宋_GB2312" w:hint="eastAsia"/>
          <w:color w:val="000000" w:themeColor="text1"/>
          <w:sz w:val="32"/>
          <w:szCs w:val="32"/>
        </w:rPr>
        <w:t>主要原因是</w:t>
      </w:r>
      <w:r w:rsidR="00544CD9">
        <w:rPr>
          <w:rFonts w:eastAsia="仿宋_GB2312" w:hint="eastAsia"/>
          <w:color w:val="000000" w:themeColor="text1"/>
          <w:sz w:val="32"/>
          <w:szCs w:val="32"/>
        </w:rPr>
        <w:t>节约办公经费，合理支出。</w:t>
      </w:r>
    </w:p>
    <w:p w:rsidR="005B5C64" w:rsidRPr="00851D0F" w:rsidRDefault="00204CDE" w:rsidP="00FD5AF8">
      <w:pPr>
        <w:autoSpaceDE w:val="0"/>
        <w:autoSpaceDN w:val="0"/>
        <w:adjustRightInd w:val="0"/>
        <w:spacing w:line="600" w:lineRule="exact"/>
        <w:ind w:firstLineChars="200" w:firstLine="643"/>
        <w:jc w:val="left"/>
        <w:outlineLvl w:val="2"/>
        <w:rPr>
          <w:rFonts w:ascii="楷体" w:eastAsia="楷体" w:hAnsi="楷体"/>
          <w:b/>
          <w:color w:val="000000"/>
          <w:sz w:val="32"/>
          <w:szCs w:val="32"/>
        </w:rPr>
      </w:pPr>
      <w:bookmarkStart w:id="53" w:name="_Toc15377223"/>
      <w:r w:rsidRPr="00851D0F">
        <w:rPr>
          <w:rFonts w:ascii="楷体" w:eastAsia="楷体" w:hAnsi="楷体" w:hint="eastAsia"/>
          <w:b/>
          <w:color w:val="000000"/>
          <w:sz w:val="32"/>
          <w:szCs w:val="32"/>
        </w:rPr>
        <w:t>（二）政府采购支出情况</w:t>
      </w:r>
      <w:bookmarkEnd w:id="53"/>
      <w:r w:rsidR="00B52D81" w:rsidRPr="00B52D81">
        <w:rPr>
          <w:rFonts w:ascii="楷体" w:eastAsia="楷体" w:hAnsi="楷体" w:hint="eastAsia"/>
          <w:b/>
          <w:color w:val="000000"/>
          <w:sz w:val="32"/>
          <w:szCs w:val="32"/>
        </w:rPr>
        <w:t>。</w:t>
      </w:r>
    </w:p>
    <w:p w:rsidR="00E472B1" w:rsidRPr="00851D0F" w:rsidRDefault="00204CDE">
      <w:pPr>
        <w:spacing w:line="600" w:lineRule="exact"/>
        <w:ind w:firstLineChars="200" w:firstLine="640"/>
        <w:rPr>
          <w:rFonts w:eastAsia="仿宋_GB2312"/>
          <w:color w:val="000000"/>
          <w:sz w:val="32"/>
          <w:szCs w:val="32"/>
        </w:rPr>
      </w:pPr>
      <w:r w:rsidRPr="00851D0F">
        <w:rPr>
          <w:rFonts w:eastAsia="仿宋_GB2312"/>
          <w:color w:val="000000"/>
          <w:sz w:val="32"/>
          <w:szCs w:val="32"/>
        </w:rPr>
        <w:t>2019</w:t>
      </w:r>
      <w:r w:rsidRPr="00851D0F">
        <w:rPr>
          <w:rFonts w:eastAsia="仿宋_GB2312" w:hint="eastAsia"/>
          <w:color w:val="000000"/>
          <w:sz w:val="32"/>
          <w:szCs w:val="32"/>
        </w:rPr>
        <w:t>年，政府采购支出总额</w:t>
      </w:r>
      <w:r w:rsidR="00CA5E26">
        <w:rPr>
          <w:rFonts w:eastAsia="仿宋_GB2312" w:hint="eastAsia"/>
          <w:color w:val="000000"/>
          <w:sz w:val="32"/>
          <w:szCs w:val="32"/>
        </w:rPr>
        <w:t>1.85</w:t>
      </w:r>
      <w:r w:rsidRPr="00851D0F">
        <w:rPr>
          <w:rFonts w:eastAsia="仿宋_GB2312" w:hint="eastAsia"/>
          <w:color w:val="000000"/>
          <w:sz w:val="32"/>
          <w:szCs w:val="32"/>
        </w:rPr>
        <w:t>万元，其中：政府采购货物支出</w:t>
      </w:r>
      <w:r w:rsidR="00CA5E26">
        <w:rPr>
          <w:rFonts w:eastAsia="仿宋_GB2312" w:hint="eastAsia"/>
          <w:color w:val="000000"/>
          <w:sz w:val="32"/>
          <w:szCs w:val="32"/>
        </w:rPr>
        <w:t>1.85</w:t>
      </w:r>
      <w:r w:rsidRPr="00851D0F">
        <w:rPr>
          <w:rFonts w:eastAsia="仿宋_GB2312" w:hint="eastAsia"/>
          <w:color w:val="000000"/>
          <w:sz w:val="32"/>
          <w:szCs w:val="32"/>
        </w:rPr>
        <w:t>万元、政府采购工程支出</w:t>
      </w:r>
      <w:r w:rsidR="00CA5E26">
        <w:rPr>
          <w:rFonts w:eastAsia="仿宋_GB2312" w:hint="eastAsia"/>
          <w:color w:val="000000"/>
          <w:sz w:val="32"/>
          <w:szCs w:val="32"/>
        </w:rPr>
        <w:t>0</w:t>
      </w:r>
      <w:r w:rsidRPr="00851D0F">
        <w:rPr>
          <w:rFonts w:eastAsia="仿宋_GB2312" w:hint="eastAsia"/>
          <w:color w:val="000000"/>
          <w:sz w:val="32"/>
          <w:szCs w:val="32"/>
        </w:rPr>
        <w:t>万元、政府采购服务支出</w:t>
      </w:r>
      <w:r w:rsidR="00CA5E26">
        <w:rPr>
          <w:rFonts w:eastAsia="仿宋_GB2312" w:hint="eastAsia"/>
          <w:color w:val="000000"/>
          <w:sz w:val="32"/>
          <w:szCs w:val="32"/>
        </w:rPr>
        <w:t>0</w:t>
      </w:r>
      <w:r w:rsidRPr="00851D0F">
        <w:rPr>
          <w:rFonts w:eastAsia="仿宋_GB2312" w:hint="eastAsia"/>
          <w:color w:val="000000"/>
          <w:sz w:val="32"/>
          <w:szCs w:val="32"/>
        </w:rPr>
        <w:t>万元。主要用于</w:t>
      </w:r>
      <w:r w:rsidR="00CA5E26">
        <w:rPr>
          <w:rFonts w:eastAsia="仿宋_GB2312" w:hint="eastAsia"/>
          <w:color w:val="000000"/>
          <w:sz w:val="32"/>
          <w:szCs w:val="32"/>
        </w:rPr>
        <w:t>采购复印机</w:t>
      </w:r>
      <w:r w:rsidRPr="00851D0F">
        <w:rPr>
          <w:rFonts w:eastAsia="仿宋_GB2312" w:hint="eastAsia"/>
          <w:color w:val="000000"/>
          <w:sz w:val="32"/>
          <w:szCs w:val="32"/>
        </w:rPr>
        <w:t>。</w:t>
      </w:r>
    </w:p>
    <w:p w:rsidR="005B5C64" w:rsidRPr="008E3DD2" w:rsidRDefault="00204CDE" w:rsidP="00FD5AF8">
      <w:pPr>
        <w:autoSpaceDE w:val="0"/>
        <w:autoSpaceDN w:val="0"/>
        <w:adjustRightInd w:val="0"/>
        <w:spacing w:line="600" w:lineRule="exact"/>
        <w:ind w:firstLineChars="200" w:firstLine="643"/>
        <w:jc w:val="left"/>
        <w:outlineLvl w:val="2"/>
        <w:rPr>
          <w:rFonts w:ascii="楷体" w:eastAsia="楷体" w:hAnsi="楷体"/>
          <w:b/>
          <w:color w:val="000000"/>
          <w:sz w:val="32"/>
          <w:szCs w:val="32"/>
        </w:rPr>
      </w:pPr>
      <w:bookmarkStart w:id="54" w:name="_Toc15377224"/>
      <w:r w:rsidRPr="008E3DD2">
        <w:rPr>
          <w:rFonts w:ascii="楷体" w:eastAsia="楷体" w:hAnsi="楷体" w:hint="eastAsia"/>
          <w:b/>
          <w:color w:val="000000"/>
          <w:sz w:val="32"/>
          <w:szCs w:val="32"/>
        </w:rPr>
        <w:lastRenderedPageBreak/>
        <w:t>（三）国有资产占有使用情况</w:t>
      </w:r>
      <w:bookmarkEnd w:id="54"/>
      <w:r w:rsidR="00B52D81" w:rsidRPr="00B52D81">
        <w:rPr>
          <w:rFonts w:ascii="楷体" w:eastAsia="楷体" w:hAnsi="楷体" w:hint="eastAsia"/>
          <w:b/>
          <w:color w:val="000000"/>
          <w:sz w:val="32"/>
          <w:szCs w:val="32"/>
        </w:rPr>
        <w:t>。</w:t>
      </w:r>
    </w:p>
    <w:p w:rsidR="00416CD4" w:rsidRPr="008E3DD2" w:rsidRDefault="00204CDE" w:rsidP="00AD0F83">
      <w:pPr>
        <w:autoSpaceDE w:val="0"/>
        <w:autoSpaceDN w:val="0"/>
        <w:adjustRightInd w:val="0"/>
        <w:spacing w:line="600" w:lineRule="exact"/>
        <w:ind w:firstLineChars="200" w:firstLine="640"/>
        <w:jc w:val="left"/>
        <w:rPr>
          <w:rFonts w:eastAsia="仿宋"/>
          <w:b/>
          <w:color w:val="FF0000"/>
          <w:sz w:val="32"/>
          <w:szCs w:val="32"/>
        </w:rPr>
      </w:pPr>
      <w:r w:rsidRPr="008E3DD2">
        <w:rPr>
          <w:rFonts w:eastAsia="仿宋_GB2312" w:hint="eastAsia"/>
          <w:color w:val="000000"/>
          <w:sz w:val="32"/>
          <w:szCs w:val="32"/>
        </w:rPr>
        <w:t>截至</w:t>
      </w:r>
      <w:r w:rsidRPr="008E3DD2">
        <w:rPr>
          <w:rFonts w:eastAsia="仿宋_GB2312"/>
          <w:color w:val="000000"/>
          <w:sz w:val="32"/>
          <w:szCs w:val="32"/>
        </w:rPr>
        <w:t>2019</w:t>
      </w:r>
      <w:r w:rsidRPr="008E3DD2">
        <w:rPr>
          <w:rFonts w:eastAsia="仿宋_GB2312" w:hint="eastAsia"/>
          <w:color w:val="000000"/>
          <w:sz w:val="32"/>
          <w:szCs w:val="32"/>
        </w:rPr>
        <w:t>年</w:t>
      </w:r>
      <w:r w:rsidRPr="008E3DD2">
        <w:rPr>
          <w:rFonts w:eastAsia="仿宋_GB2312"/>
          <w:color w:val="000000"/>
          <w:sz w:val="32"/>
          <w:szCs w:val="32"/>
        </w:rPr>
        <w:t>12</w:t>
      </w:r>
      <w:r w:rsidRPr="008E3DD2">
        <w:rPr>
          <w:rFonts w:eastAsia="仿宋_GB2312" w:hint="eastAsia"/>
          <w:color w:val="000000"/>
          <w:sz w:val="32"/>
          <w:szCs w:val="32"/>
        </w:rPr>
        <w:t>月</w:t>
      </w:r>
      <w:r w:rsidRPr="008E3DD2">
        <w:rPr>
          <w:rFonts w:eastAsia="仿宋_GB2312"/>
          <w:color w:val="000000"/>
          <w:sz w:val="32"/>
          <w:szCs w:val="32"/>
        </w:rPr>
        <w:t>31</w:t>
      </w:r>
      <w:r w:rsidRPr="008E3DD2">
        <w:rPr>
          <w:rFonts w:eastAsia="仿宋_GB2312" w:hint="eastAsia"/>
          <w:color w:val="000000"/>
          <w:sz w:val="32"/>
          <w:szCs w:val="32"/>
        </w:rPr>
        <w:t>日，共有车辆</w:t>
      </w:r>
      <w:r w:rsidR="007D3B2C">
        <w:rPr>
          <w:rFonts w:eastAsia="仿宋_GB2312" w:hint="eastAsia"/>
          <w:color w:val="000000"/>
          <w:sz w:val="32"/>
          <w:szCs w:val="32"/>
        </w:rPr>
        <w:t>3</w:t>
      </w:r>
      <w:r w:rsidRPr="008E3DD2">
        <w:rPr>
          <w:rFonts w:eastAsia="仿宋_GB2312" w:hint="eastAsia"/>
          <w:color w:val="000000"/>
          <w:sz w:val="32"/>
          <w:szCs w:val="32"/>
        </w:rPr>
        <w:t>辆，其中：</w:t>
      </w:r>
      <w:r w:rsidR="007D3B2C">
        <w:rPr>
          <w:rFonts w:eastAsia="仿宋_GB2312" w:hint="eastAsia"/>
          <w:color w:val="000000"/>
          <w:sz w:val="32"/>
          <w:szCs w:val="32"/>
        </w:rPr>
        <w:t>执法执勤用车</w:t>
      </w:r>
      <w:r w:rsidR="007D3B2C">
        <w:rPr>
          <w:rFonts w:eastAsia="仿宋_GB2312" w:hint="eastAsia"/>
          <w:color w:val="000000"/>
          <w:sz w:val="32"/>
          <w:szCs w:val="32"/>
        </w:rPr>
        <w:t>1</w:t>
      </w:r>
      <w:r w:rsidRPr="008E3DD2">
        <w:rPr>
          <w:rFonts w:eastAsia="仿宋_GB2312" w:hint="eastAsia"/>
          <w:color w:val="000000"/>
          <w:sz w:val="32"/>
          <w:szCs w:val="32"/>
        </w:rPr>
        <w:t>辆、其他用车</w:t>
      </w:r>
      <w:r w:rsidR="007D3B2C">
        <w:rPr>
          <w:rFonts w:eastAsia="仿宋_GB2312" w:hint="eastAsia"/>
          <w:color w:val="000000"/>
          <w:sz w:val="32"/>
          <w:szCs w:val="32"/>
        </w:rPr>
        <w:t>2</w:t>
      </w:r>
      <w:r w:rsidRPr="008E3DD2">
        <w:rPr>
          <w:rFonts w:eastAsia="仿宋_GB2312" w:hint="eastAsia"/>
          <w:color w:val="000000"/>
          <w:sz w:val="32"/>
          <w:szCs w:val="32"/>
        </w:rPr>
        <w:t>辆</w:t>
      </w:r>
      <w:r w:rsidR="007D3B2C">
        <w:rPr>
          <w:rFonts w:eastAsia="仿宋_GB2312" w:hint="eastAsia"/>
          <w:color w:val="000000"/>
          <w:sz w:val="32"/>
          <w:szCs w:val="32"/>
        </w:rPr>
        <w:t>。</w:t>
      </w:r>
      <w:r w:rsidR="007D3B2C">
        <w:rPr>
          <w:rFonts w:eastAsia="仿宋_GB2312" w:hint="eastAsia"/>
          <w:color w:val="000000" w:themeColor="text1"/>
          <w:sz w:val="32"/>
          <w:szCs w:val="32"/>
        </w:rPr>
        <w:t>其他用车主要是已拍卖，暂未收到批复下账。</w:t>
      </w:r>
      <w:r w:rsidRPr="008E3DD2">
        <w:rPr>
          <w:rFonts w:eastAsia="仿宋_GB2312" w:hint="eastAsia"/>
          <w:color w:val="000000" w:themeColor="text1"/>
          <w:sz w:val="32"/>
          <w:szCs w:val="32"/>
        </w:rPr>
        <w:t>单价</w:t>
      </w:r>
      <w:r w:rsidRPr="008E3DD2">
        <w:rPr>
          <w:rFonts w:eastAsia="仿宋_GB2312"/>
          <w:color w:val="000000" w:themeColor="text1"/>
          <w:sz w:val="32"/>
          <w:szCs w:val="32"/>
        </w:rPr>
        <w:t>50</w:t>
      </w:r>
      <w:r w:rsidRPr="008E3DD2">
        <w:rPr>
          <w:rFonts w:eastAsia="仿宋_GB2312" w:hint="eastAsia"/>
          <w:color w:val="000000" w:themeColor="text1"/>
          <w:sz w:val="32"/>
          <w:szCs w:val="32"/>
        </w:rPr>
        <w:t>万元以上通用设备</w:t>
      </w:r>
      <w:r w:rsidR="007D3B2C">
        <w:rPr>
          <w:rFonts w:eastAsia="仿宋_GB2312" w:hint="eastAsia"/>
          <w:color w:val="000000" w:themeColor="text1"/>
          <w:sz w:val="32"/>
          <w:szCs w:val="32"/>
        </w:rPr>
        <w:t>0</w:t>
      </w:r>
      <w:r w:rsidRPr="008E3DD2">
        <w:rPr>
          <w:rFonts w:eastAsia="仿宋_GB2312" w:hint="eastAsia"/>
          <w:color w:val="000000" w:themeColor="text1"/>
          <w:sz w:val="32"/>
          <w:szCs w:val="32"/>
        </w:rPr>
        <w:t>台（套），单价</w:t>
      </w:r>
      <w:r w:rsidRPr="008E3DD2">
        <w:rPr>
          <w:rFonts w:eastAsia="仿宋_GB2312"/>
          <w:color w:val="000000" w:themeColor="text1"/>
          <w:sz w:val="32"/>
          <w:szCs w:val="32"/>
        </w:rPr>
        <w:t>100</w:t>
      </w:r>
      <w:r w:rsidRPr="008E3DD2">
        <w:rPr>
          <w:rFonts w:eastAsia="仿宋_GB2312" w:hint="eastAsia"/>
          <w:color w:val="000000"/>
          <w:sz w:val="32"/>
          <w:szCs w:val="32"/>
        </w:rPr>
        <w:t>万元以上专用设备</w:t>
      </w:r>
      <w:r w:rsidR="007D3B2C">
        <w:rPr>
          <w:rFonts w:eastAsia="仿宋_GB2312" w:hint="eastAsia"/>
          <w:color w:val="000000"/>
          <w:sz w:val="32"/>
          <w:szCs w:val="32"/>
        </w:rPr>
        <w:t>0</w:t>
      </w:r>
      <w:r w:rsidRPr="008E3DD2">
        <w:rPr>
          <w:rFonts w:eastAsia="仿宋_GB2312" w:hint="eastAsia"/>
          <w:color w:val="000000"/>
          <w:sz w:val="32"/>
          <w:szCs w:val="32"/>
        </w:rPr>
        <w:t>台（套）。</w:t>
      </w:r>
    </w:p>
    <w:p w:rsidR="00416CD4" w:rsidRPr="008E3DD2" w:rsidRDefault="00833962" w:rsidP="00FD5AF8">
      <w:pPr>
        <w:autoSpaceDE w:val="0"/>
        <w:autoSpaceDN w:val="0"/>
        <w:adjustRightInd w:val="0"/>
        <w:spacing w:line="600" w:lineRule="exact"/>
        <w:ind w:firstLineChars="200" w:firstLine="643"/>
        <w:jc w:val="left"/>
        <w:outlineLvl w:val="2"/>
        <w:rPr>
          <w:rFonts w:ascii="楷体" w:eastAsia="楷体" w:hAnsi="楷体"/>
          <w:b/>
          <w:color w:val="000000"/>
          <w:sz w:val="32"/>
          <w:szCs w:val="32"/>
        </w:rPr>
      </w:pPr>
      <w:r w:rsidRPr="008E3DD2">
        <w:rPr>
          <w:rFonts w:ascii="楷体" w:eastAsia="楷体" w:hAnsi="楷体" w:hint="eastAsia"/>
          <w:b/>
          <w:color w:val="000000"/>
          <w:sz w:val="32"/>
          <w:szCs w:val="32"/>
        </w:rPr>
        <w:t>（四）预算绩效管理情况。</w:t>
      </w:r>
    </w:p>
    <w:p w:rsidR="002A31DE" w:rsidRPr="008E3DD2" w:rsidRDefault="002A31DE" w:rsidP="002A31DE">
      <w:pPr>
        <w:spacing w:line="580" w:lineRule="exact"/>
        <w:ind w:firstLineChars="200" w:firstLine="640"/>
        <w:rPr>
          <w:rFonts w:eastAsia="仿宋_GB2312"/>
          <w:sz w:val="32"/>
          <w:szCs w:val="32"/>
        </w:rPr>
      </w:pPr>
      <w:r w:rsidRPr="008E3DD2">
        <w:rPr>
          <w:rFonts w:eastAsia="仿宋_GB2312" w:hint="eastAsia"/>
          <w:sz w:val="32"/>
          <w:szCs w:val="32"/>
        </w:rPr>
        <w:t>根据预算绩效管理要求，本部门在年初预算编制阶段，组织对</w:t>
      </w:r>
      <w:r w:rsidR="0001785B" w:rsidRPr="0001785B">
        <w:rPr>
          <w:rFonts w:eastAsia="仿宋_GB2312" w:hint="eastAsia"/>
          <w:sz w:val="32"/>
          <w:szCs w:val="32"/>
        </w:rPr>
        <w:t>农民工工资支付考核工作</w:t>
      </w:r>
      <w:r w:rsidRPr="008E3DD2">
        <w:rPr>
          <w:rFonts w:eastAsia="仿宋_GB2312" w:hint="eastAsia"/>
          <w:sz w:val="32"/>
          <w:szCs w:val="32"/>
        </w:rPr>
        <w:t>项目开展了预算事前绩效评估，对</w:t>
      </w:r>
      <w:r w:rsidR="0001785B">
        <w:rPr>
          <w:rFonts w:eastAsia="仿宋_GB2312" w:hint="eastAsia"/>
          <w:sz w:val="32"/>
          <w:szCs w:val="32"/>
        </w:rPr>
        <w:t>1</w:t>
      </w:r>
      <w:r w:rsidRPr="008E3DD2">
        <w:rPr>
          <w:rFonts w:eastAsia="仿宋_GB2312" w:hint="eastAsia"/>
          <w:sz w:val="32"/>
          <w:szCs w:val="32"/>
        </w:rPr>
        <w:t>个项目编制了绩效目标，预算执行过程中，选取</w:t>
      </w:r>
      <w:r w:rsidR="0001785B">
        <w:rPr>
          <w:rFonts w:eastAsia="仿宋_GB2312" w:hint="eastAsia"/>
          <w:sz w:val="32"/>
          <w:szCs w:val="32"/>
        </w:rPr>
        <w:t>1</w:t>
      </w:r>
      <w:r w:rsidRPr="008E3DD2">
        <w:rPr>
          <w:rFonts w:eastAsia="仿宋_GB2312" w:hint="eastAsia"/>
          <w:sz w:val="32"/>
          <w:szCs w:val="32"/>
        </w:rPr>
        <w:t>个项目开展绩效监控，年终执行完毕后，对</w:t>
      </w:r>
      <w:r w:rsidR="0001785B">
        <w:rPr>
          <w:rFonts w:eastAsia="仿宋_GB2312" w:hint="eastAsia"/>
          <w:sz w:val="32"/>
          <w:szCs w:val="32"/>
        </w:rPr>
        <w:t>1</w:t>
      </w:r>
      <w:r w:rsidRPr="008E3DD2">
        <w:rPr>
          <w:rFonts w:eastAsia="仿宋_GB2312" w:hint="eastAsia"/>
          <w:sz w:val="32"/>
          <w:szCs w:val="32"/>
        </w:rPr>
        <w:t>个项目开展了绩效目标完成情况自评。</w:t>
      </w:r>
    </w:p>
    <w:p w:rsidR="002A31DE" w:rsidRPr="008E3DD2" w:rsidRDefault="002A31DE" w:rsidP="002A31DE">
      <w:pPr>
        <w:spacing w:line="580" w:lineRule="exact"/>
        <w:ind w:firstLineChars="200" w:firstLine="640"/>
        <w:rPr>
          <w:rFonts w:eastAsia="仿宋_GB2312"/>
          <w:sz w:val="32"/>
          <w:szCs w:val="32"/>
        </w:rPr>
      </w:pPr>
      <w:r w:rsidRPr="008E3DD2">
        <w:rPr>
          <w:rFonts w:eastAsia="仿宋_GB2312" w:hint="eastAsia"/>
          <w:sz w:val="32"/>
          <w:szCs w:val="32"/>
        </w:rPr>
        <w:t>本部门按要求对</w:t>
      </w:r>
      <w:r w:rsidRPr="008E3DD2">
        <w:rPr>
          <w:rFonts w:eastAsia="仿宋_GB2312"/>
          <w:sz w:val="32"/>
          <w:szCs w:val="32"/>
        </w:rPr>
        <w:t>2019</w:t>
      </w:r>
      <w:r w:rsidRPr="008E3DD2">
        <w:rPr>
          <w:rFonts w:eastAsia="仿宋_GB2312" w:hint="eastAsia"/>
          <w:sz w:val="32"/>
          <w:szCs w:val="32"/>
        </w:rPr>
        <w:t>年部门整体支出开展绩效自评，从评价情况来看</w:t>
      </w:r>
      <w:r w:rsidR="008F0D9B" w:rsidRPr="008F0D9B">
        <w:rPr>
          <w:rFonts w:eastAsia="仿宋_GB2312" w:hint="eastAsia"/>
          <w:sz w:val="32"/>
          <w:szCs w:val="32"/>
        </w:rPr>
        <w:t>2019</w:t>
      </w:r>
      <w:r w:rsidR="008F0D9B" w:rsidRPr="008F0D9B">
        <w:rPr>
          <w:rFonts w:eastAsia="仿宋_GB2312" w:hint="eastAsia"/>
          <w:sz w:val="32"/>
          <w:szCs w:val="32"/>
        </w:rPr>
        <w:t>年基本支出</w:t>
      </w:r>
      <w:r w:rsidR="008F0D9B" w:rsidRPr="008F0D9B">
        <w:rPr>
          <w:rFonts w:eastAsia="仿宋_GB2312" w:hint="eastAsia"/>
          <w:sz w:val="32"/>
          <w:szCs w:val="32"/>
        </w:rPr>
        <w:t>211.6</w:t>
      </w:r>
      <w:r w:rsidR="008F0D9B" w:rsidRPr="008F0D9B">
        <w:rPr>
          <w:rFonts w:eastAsia="仿宋_GB2312" w:hint="eastAsia"/>
          <w:sz w:val="32"/>
          <w:szCs w:val="32"/>
        </w:rPr>
        <w:t>万元，工资福利支出</w:t>
      </w:r>
      <w:r w:rsidR="008F0D9B" w:rsidRPr="008F0D9B">
        <w:rPr>
          <w:rFonts w:eastAsia="仿宋_GB2312" w:hint="eastAsia"/>
          <w:sz w:val="32"/>
          <w:szCs w:val="32"/>
        </w:rPr>
        <w:t>183.9</w:t>
      </w:r>
      <w:r w:rsidR="008F0D9B" w:rsidRPr="008F0D9B">
        <w:rPr>
          <w:rFonts w:eastAsia="仿宋_GB2312" w:hint="eastAsia"/>
          <w:sz w:val="32"/>
          <w:szCs w:val="32"/>
        </w:rPr>
        <w:t>万元，日常公用支出</w:t>
      </w:r>
      <w:r w:rsidR="008F0D9B" w:rsidRPr="008F0D9B">
        <w:rPr>
          <w:rFonts w:eastAsia="仿宋_GB2312" w:hint="eastAsia"/>
          <w:sz w:val="32"/>
          <w:szCs w:val="32"/>
        </w:rPr>
        <w:t>27.7</w:t>
      </w:r>
      <w:r w:rsidR="008F0D9B">
        <w:rPr>
          <w:rFonts w:eastAsia="仿宋_GB2312" w:hint="eastAsia"/>
          <w:sz w:val="32"/>
          <w:szCs w:val="32"/>
        </w:rPr>
        <w:t>万元，</w:t>
      </w:r>
      <w:r w:rsidR="008F0D9B" w:rsidRPr="008F0D9B">
        <w:rPr>
          <w:rFonts w:eastAsia="仿宋_GB2312" w:hint="eastAsia"/>
          <w:sz w:val="32"/>
          <w:szCs w:val="32"/>
        </w:rPr>
        <w:t>项目支出</w:t>
      </w:r>
      <w:r w:rsidR="008F0D9B" w:rsidRPr="008F0D9B">
        <w:rPr>
          <w:rFonts w:eastAsia="仿宋_GB2312" w:hint="eastAsia"/>
          <w:sz w:val="32"/>
          <w:szCs w:val="32"/>
        </w:rPr>
        <w:t>3.8</w:t>
      </w:r>
      <w:r w:rsidR="008F0D9B" w:rsidRPr="008F0D9B">
        <w:rPr>
          <w:rFonts w:eastAsia="仿宋_GB2312" w:hint="eastAsia"/>
          <w:sz w:val="32"/>
          <w:szCs w:val="32"/>
        </w:rPr>
        <w:t>万元，</w:t>
      </w:r>
      <w:r w:rsidR="0001785B" w:rsidRPr="0001785B">
        <w:rPr>
          <w:rFonts w:eastAsia="仿宋_GB2312" w:hint="eastAsia"/>
          <w:sz w:val="32"/>
          <w:szCs w:val="32"/>
        </w:rPr>
        <w:t>追加农民工工资支付考核工作经费为专项用于考核期间的相关工作</w:t>
      </w:r>
      <w:r w:rsidR="004D483F">
        <w:rPr>
          <w:rFonts w:eastAsia="仿宋_GB2312" w:hint="eastAsia"/>
          <w:sz w:val="32"/>
          <w:szCs w:val="32"/>
        </w:rPr>
        <w:t>经费</w:t>
      </w:r>
      <w:r w:rsidR="004D483F">
        <w:rPr>
          <w:rFonts w:eastAsia="仿宋_GB2312" w:hint="eastAsia"/>
          <w:sz w:val="32"/>
          <w:szCs w:val="32"/>
        </w:rPr>
        <w:t>7.6</w:t>
      </w:r>
      <w:r w:rsidR="004D483F">
        <w:rPr>
          <w:rFonts w:eastAsia="仿宋_GB2312" w:hint="eastAsia"/>
          <w:sz w:val="32"/>
          <w:szCs w:val="32"/>
        </w:rPr>
        <w:t>万元</w:t>
      </w:r>
      <w:r w:rsidR="0001785B" w:rsidRPr="0001785B">
        <w:rPr>
          <w:rFonts w:eastAsia="仿宋_GB2312" w:hint="eastAsia"/>
          <w:sz w:val="32"/>
          <w:szCs w:val="32"/>
        </w:rPr>
        <w:t>，支出</w:t>
      </w:r>
      <w:r w:rsidR="0001785B" w:rsidRPr="0001785B">
        <w:rPr>
          <w:rFonts w:eastAsia="仿宋_GB2312" w:hint="eastAsia"/>
          <w:sz w:val="32"/>
          <w:szCs w:val="32"/>
        </w:rPr>
        <w:t>7.6</w:t>
      </w:r>
      <w:r w:rsidR="0001785B">
        <w:rPr>
          <w:rFonts w:eastAsia="仿宋_GB2312" w:hint="eastAsia"/>
          <w:sz w:val="32"/>
          <w:szCs w:val="32"/>
        </w:rPr>
        <w:t>万元</w:t>
      </w:r>
      <w:r w:rsidRPr="008E3DD2">
        <w:rPr>
          <w:rFonts w:eastAsia="仿宋_GB2312" w:hint="eastAsia"/>
          <w:sz w:val="32"/>
          <w:szCs w:val="32"/>
        </w:rPr>
        <w:t>。本部门</w:t>
      </w:r>
      <w:r w:rsidR="002C6B96">
        <w:rPr>
          <w:rFonts w:eastAsia="仿宋_GB2312" w:hint="eastAsia"/>
          <w:sz w:val="32"/>
          <w:szCs w:val="32"/>
        </w:rPr>
        <w:t>未</w:t>
      </w:r>
      <w:r w:rsidRPr="008E3DD2">
        <w:rPr>
          <w:rFonts w:eastAsia="仿宋_GB2312" w:hint="eastAsia"/>
          <w:sz w:val="32"/>
          <w:szCs w:val="32"/>
        </w:rPr>
        <w:t>自行组织了项目支出绩效评价，</w:t>
      </w:r>
      <w:r w:rsidR="002C6B96">
        <w:rPr>
          <w:rFonts w:eastAsia="仿宋_GB2312" w:hint="eastAsia"/>
          <w:sz w:val="32"/>
          <w:szCs w:val="32"/>
        </w:rPr>
        <w:t>整体支出开展绩效自评中已包含</w:t>
      </w:r>
      <w:r w:rsidR="002C6B96" w:rsidRPr="0001785B">
        <w:rPr>
          <w:rFonts w:eastAsia="仿宋_GB2312" w:hint="eastAsia"/>
          <w:sz w:val="32"/>
          <w:szCs w:val="32"/>
        </w:rPr>
        <w:t>农民工工资支付考核工作</w:t>
      </w:r>
      <w:r w:rsidR="002C6B96">
        <w:rPr>
          <w:rFonts w:eastAsia="仿宋_GB2312" w:hint="eastAsia"/>
          <w:sz w:val="32"/>
          <w:szCs w:val="32"/>
        </w:rPr>
        <w:t>项目支出绩效评价</w:t>
      </w:r>
      <w:r w:rsidRPr="008E3DD2">
        <w:rPr>
          <w:rFonts w:eastAsia="仿宋_GB2312" w:hint="eastAsia"/>
          <w:sz w:val="32"/>
          <w:szCs w:val="32"/>
        </w:rPr>
        <w:t>。</w:t>
      </w:r>
    </w:p>
    <w:p w:rsidR="008F0D9B" w:rsidRDefault="002A31DE" w:rsidP="008E3DD2">
      <w:pPr>
        <w:spacing w:line="580" w:lineRule="exact"/>
        <w:ind w:firstLineChars="200" w:firstLine="643"/>
        <w:rPr>
          <w:rFonts w:eastAsia="仿宋_GB2312"/>
          <w:sz w:val="32"/>
          <w:szCs w:val="32"/>
        </w:rPr>
      </w:pPr>
      <w:r w:rsidRPr="008E3DD2">
        <w:rPr>
          <w:rFonts w:ascii="仿宋_GB2312" w:eastAsia="仿宋_GB2312" w:hint="eastAsia"/>
          <w:b/>
          <w:sz w:val="32"/>
          <w:szCs w:val="32"/>
        </w:rPr>
        <w:t>项目绩效目标完成情况。</w:t>
      </w:r>
      <w:r w:rsidRPr="008E3DD2">
        <w:rPr>
          <w:rFonts w:eastAsia="仿宋_GB2312" w:hint="eastAsia"/>
          <w:sz w:val="32"/>
          <w:szCs w:val="32"/>
        </w:rPr>
        <w:t>本部门在</w:t>
      </w:r>
      <w:r w:rsidRPr="008E3DD2">
        <w:rPr>
          <w:rFonts w:eastAsia="仿宋_GB2312"/>
          <w:sz w:val="32"/>
          <w:szCs w:val="32"/>
        </w:rPr>
        <w:t>2019</w:t>
      </w:r>
      <w:r w:rsidRPr="008E3DD2">
        <w:rPr>
          <w:rFonts w:eastAsia="仿宋_GB2312" w:hint="eastAsia"/>
          <w:sz w:val="32"/>
          <w:szCs w:val="32"/>
        </w:rPr>
        <w:t>年度部门决算中反映“</w:t>
      </w:r>
      <w:r w:rsidR="008F0D9B" w:rsidRPr="008F0D9B">
        <w:rPr>
          <w:rFonts w:eastAsia="仿宋_GB2312" w:hint="eastAsia"/>
          <w:sz w:val="32"/>
          <w:szCs w:val="32"/>
        </w:rPr>
        <w:t>农民工工资支付考核工作</w:t>
      </w:r>
      <w:r w:rsidRPr="008E3DD2">
        <w:rPr>
          <w:rFonts w:eastAsia="仿宋_GB2312" w:hint="eastAsia"/>
          <w:sz w:val="32"/>
          <w:szCs w:val="32"/>
        </w:rPr>
        <w:t>”等</w:t>
      </w:r>
      <w:r w:rsidR="008F0D9B">
        <w:rPr>
          <w:rFonts w:eastAsia="仿宋_GB2312" w:hint="eastAsia"/>
          <w:sz w:val="32"/>
          <w:szCs w:val="32"/>
        </w:rPr>
        <w:t>1</w:t>
      </w:r>
      <w:r w:rsidRPr="008E3DD2">
        <w:rPr>
          <w:rFonts w:eastAsia="仿宋_GB2312" w:hint="eastAsia"/>
          <w:sz w:val="32"/>
          <w:szCs w:val="32"/>
        </w:rPr>
        <w:t>个项目绩效目标实际完成情况。</w:t>
      </w:r>
    </w:p>
    <w:p w:rsidR="008F0D9B" w:rsidRDefault="008F0D9B" w:rsidP="002A31DE">
      <w:pPr>
        <w:spacing w:line="580" w:lineRule="exact"/>
        <w:ind w:firstLineChars="200" w:firstLine="640"/>
        <w:rPr>
          <w:rFonts w:eastAsia="仿宋_GB2312"/>
          <w:sz w:val="32"/>
          <w:szCs w:val="32"/>
        </w:rPr>
      </w:pPr>
      <w:r w:rsidRPr="008F0D9B">
        <w:rPr>
          <w:rFonts w:eastAsia="仿宋_GB2312" w:hint="eastAsia"/>
          <w:sz w:val="32"/>
          <w:szCs w:val="32"/>
        </w:rPr>
        <w:t>农民工工资支付考核工作</w:t>
      </w:r>
      <w:r w:rsidR="002A31DE" w:rsidRPr="008E3DD2">
        <w:rPr>
          <w:rFonts w:eastAsia="仿宋_GB2312" w:hint="eastAsia"/>
          <w:sz w:val="32"/>
          <w:szCs w:val="32"/>
        </w:rPr>
        <w:t>项目绩效目标完成情况综述。项目全年预算数</w:t>
      </w:r>
      <w:r>
        <w:rPr>
          <w:rFonts w:eastAsia="仿宋_GB2312" w:hint="eastAsia"/>
          <w:sz w:val="32"/>
          <w:szCs w:val="32"/>
        </w:rPr>
        <w:t>7.6</w:t>
      </w:r>
      <w:r w:rsidR="002A31DE" w:rsidRPr="008E3DD2">
        <w:rPr>
          <w:rFonts w:eastAsia="仿宋_GB2312" w:hint="eastAsia"/>
          <w:sz w:val="32"/>
          <w:szCs w:val="32"/>
        </w:rPr>
        <w:t>万元，执行数为</w:t>
      </w:r>
      <w:r>
        <w:rPr>
          <w:rFonts w:eastAsia="仿宋_GB2312" w:hint="eastAsia"/>
          <w:sz w:val="32"/>
          <w:szCs w:val="32"/>
        </w:rPr>
        <w:t>7.6</w:t>
      </w:r>
      <w:r w:rsidR="002A31DE" w:rsidRPr="008E3DD2">
        <w:rPr>
          <w:rFonts w:eastAsia="仿宋_GB2312" w:hint="eastAsia"/>
          <w:sz w:val="32"/>
          <w:szCs w:val="32"/>
        </w:rPr>
        <w:t>万元，完成预算的</w:t>
      </w:r>
      <w:r>
        <w:rPr>
          <w:rFonts w:eastAsia="仿宋_GB2312" w:hint="eastAsia"/>
          <w:sz w:val="32"/>
          <w:szCs w:val="32"/>
        </w:rPr>
        <w:lastRenderedPageBreak/>
        <w:t>100</w:t>
      </w:r>
      <w:r w:rsidR="002A31DE" w:rsidRPr="008E3DD2">
        <w:rPr>
          <w:rFonts w:eastAsia="仿宋_GB2312"/>
          <w:sz w:val="32"/>
          <w:szCs w:val="32"/>
        </w:rPr>
        <w:t>%</w:t>
      </w:r>
      <w:r w:rsidR="002A31DE" w:rsidRPr="008E3DD2">
        <w:rPr>
          <w:rFonts w:eastAsia="仿宋_GB2312" w:hint="eastAsia"/>
          <w:sz w:val="32"/>
          <w:szCs w:val="32"/>
        </w:rPr>
        <w:t>。通过项目实施，保障了</w:t>
      </w:r>
      <w:r w:rsidRPr="008F0D9B">
        <w:rPr>
          <w:rFonts w:eastAsia="仿宋_GB2312" w:hint="eastAsia"/>
          <w:sz w:val="32"/>
          <w:szCs w:val="32"/>
        </w:rPr>
        <w:t>农民工工资支付</w:t>
      </w:r>
      <w:r>
        <w:rPr>
          <w:rFonts w:eastAsia="仿宋_GB2312" w:hint="eastAsia"/>
          <w:sz w:val="32"/>
          <w:szCs w:val="32"/>
        </w:rPr>
        <w:t>到位</w:t>
      </w:r>
      <w:r w:rsidR="002A31DE" w:rsidRPr="008E3DD2">
        <w:rPr>
          <w:rFonts w:eastAsia="仿宋_GB2312" w:hint="eastAsia"/>
          <w:sz w:val="32"/>
          <w:szCs w:val="32"/>
        </w:rPr>
        <w:t>，发现的主要问题：</w:t>
      </w:r>
      <w:r>
        <w:rPr>
          <w:rFonts w:eastAsia="仿宋_GB2312" w:hint="eastAsia"/>
          <w:sz w:val="32"/>
          <w:szCs w:val="32"/>
        </w:rPr>
        <w:t>对劳动保障法律、法规和规章宣传不到位</w:t>
      </w:r>
      <w:r w:rsidR="002A31DE" w:rsidRPr="008E3DD2">
        <w:rPr>
          <w:rFonts w:eastAsia="仿宋_GB2312" w:hint="eastAsia"/>
          <w:sz w:val="32"/>
          <w:szCs w:val="32"/>
        </w:rPr>
        <w:t>。下一步</w:t>
      </w:r>
      <w:r>
        <w:rPr>
          <w:rFonts w:eastAsia="仿宋_GB2312" w:hint="eastAsia"/>
          <w:sz w:val="32"/>
          <w:szCs w:val="32"/>
        </w:rPr>
        <w:t>将</w:t>
      </w:r>
      <w:r w:rsidRPr="008F0D9B">
        <w:rPr>
          <w:rFonts w:eastAsia="仿宋_GB2312" w:hint="eastAsia"/>
          <w:sz w:val="32"/>
          <w:szCs w:val="32"/>
        </w:rPr>
        <w:t>开拓宣传方式，</w:t>
      </w:r>
      <w:r>
        <w:rPr>
          <w:rFonts w:eastAsia="仿宋_GB2312" w:hint="eastAsia"/>
          <w:sz w:val="32"/>
          <w:szCs w:val="32"/>
        </w:rPr>
        <w:t>加大宣传力度，增加宣传经费投入。</w:t>
      </w:r>
    </w:p>
    <w:p w:rsidR="002A31DE" w:rsidRPr="008E3DD2" w:rsidRDefault="002A31DE" w:rsidP="002A31DE">
      <w:pPr>
        <w:spacing w:line="580" w:lineRule="exact"/>
        <w:ind w:firstLineChars="200" w:firstLine="640"/>
        <w:rPr>
          <w:rFonts w:eastAsia="仿宋_GB2312"/>
          <w:sz w:val="32"/>
          <w:szCs w:val="32"/>
        </w:rPr>
      </w:pPr>
    </w:p>
    <w:p w:rsidR="00E472B1" w:rsidRPr="008E3DD2" w:rsidRDefault="00E472B1" w:rsidP="002A31DE">
      <w:pPr>
        <w:spacing w:line="580" w:lineRule="exact"/>
        <w:ind w:firstLineChars="200" w:firstLine="640"/>
        <w:rPr>
          <w:rFonts w:eastAsia="仿宋_GB2312"/>
          <w:sz w:val="32"/>
          <w:szCs w:val="32"/>
        </w:rPr>
      </w:pPr>
    </w:p>
    <w:p w:rsidR="00E472B1" w:rsidRPr="008E3DD2" w:rsidRDefault="00E472B1" w:rsidP="002A31DE">
      <w:pPr>
        <w:spacing w:line="580" w:lineRule="exact"/>
        <w:ind w:firstLineChars="200" w:firstLine="640"/>
        <w:rPr>
          <w:rFonts w:eastAsia="仿宋_GB2312"/>
          <w:sz w:val="32"/>
          <w:szCs w:val="32"/>
        </w:rPr>
      </w:pPr>
    </w:p>
    <w:p w:rsidR="00E472B1" w:rsidRPr="008E3DD2" w:rsidRDefault="00E472B1" w:rsidP="002A31DE">
      <w:pPr>
        <w:spacing w:line="580" w:lineRule="exact"/>
        <w:ind w:firstLineChars="200" w:firstLine="640"/>
        <w:rPr>
          <w:rFonts w:eastAsia="仿宋_GB2312"/>
          <w:sz w:val="32"/>
          <w:szCs w:val="32"/>
        </w:rPr>
      </w:pPr>
    </w:p>
    <w:p w:rsidR="00E472B1" w:rsidRDefault="00E472B1" w:rsidP="002A31DE">
      <w:pPr>
        <w:spacing w:line="580" w:lineRule="exact"/>
        <w:ind w:firstLineChars="200" w:firstLine="640"/>
        <w:rPr>
          <w:rFonts w:eastAsia="仿宋_GB2312"/>
          <w:sz w:val="32"/>
          <w:szCs w:val="32"/>
        </w:rPr>
      </w:pPr>
    </w:p>
    <w:p w:rsidR="008F0D9B" w:rsidRDefault="008F0D9B" w:rsidP="002A31DE">
      <w:pPr>
        <w:spacing w:line="580" w:lineRule="exact"/>
        <w:ind w:firstLineChars="200" w:firstLine="640"/>
        <w:rPr>
          <w:rFonts w:eastAsia="仿宋_GB2312"/>
          <w:sz w:val="32"/>
          <w:szCs w:val="32"/>
        </w:rPr>
      </w:pPr>
    </w:p>
    <w:p w:rsidR="008F0D9B" w:rsidRDefault="008F0D9B" w:rsidP="002A31DE">
      <w:pPr>
        <w:spacing w:line="580" w:lineRule="exact"/>
        <w:ind w:firstLineChars="200" w:firstLine="640"/>
        <w:rPr>
          <w:rFonts w:eastAsia="仿宋_GB2312"/>
          <w:sz w:val="32"/>
          <w:szCs w:val="32"/>
        </w:rPr>
      </w:pPr>
    </w:p>
    <w:p w:rsidR="008F0D9B" w:rsidRDefault="008F0D9B" w:rsidP="002A31DE">
      <w:pPr>
        <w:spacing w:line="580" w:lineRule="exact"/>
        <w:ind w:firstLineChars="200" w:firstLine="640"/>
        <w:rPr>
          <w:rFonts w:eastAsia="仿宋_GB2312"/>
          <w:sz w:val="32"/>
          <w:szCs w:val="32"/>
        </w:rPr>
      </w:pPr>
    </w:p>
    <w:p w:rsidR="008F0D9B" w:rsidRDefault="008F0D9B" w:rsidP="002A31DE">
      <w:pPr>
        <w:spacing w:line="580" w:lineRule="exact"/>
        <w:ind w:firstLineChars="200" w:firstLine="640"/>
        <w:rPr>
          <w:rFonts w:eastAsia="仿宋_GB2312"/>
          <w:sz w:val="32"/>
          <w:szCs w:val="32"/>
        </w:rPr>
      </w:pPr>
    </w:p>
    <w:p w:rsidR="008F0D9B" w:rsidRDefault="008F0D9B" w:rsidP="002A31DE">
      <w:pPr>
        <w:spacing w:line="580" w:lineRule="exact"/>
        <w:ind w:firstLineChars="200" w:firstLine="640"/>
        <w:rPr>
          <w:rFonts w:eastAsia="仿宋_GB2312"/>
          <w:sz w:val="32"/>
          <w:szCs w:val="32"/>
        </w:rPr>
      </w:pPr>
    </w:p>
    <w:p w:rsidR="008F0D9B" w:rsidRDefault="008F0D9B" w:rsidP="002A31DE">
      <w:pPr>
        <w:spacing w:line="580" w:lineRule="exact"/>
        <w:ind w:firstLineChars="200" w:firstLine="640"/>
        <w:rPr>
          <w:rFonts w:eastAsia="仿宋_GB2312"/>
          <w:sz w:val="32"/>
          <w:szCs w:val="32"/>
        </w:rPr>
      </w:pPr>
    </w:p>
    <w:p w:rsidR="008F0D9B" w:rsidRDefault="008F0D9B" w:rsidP="002A31DE">
      <w:pPr>
        <w:spacing w:line="580" w:lineRule="exact"/>
        <w:ind w:firstLineChars="200" w:firstLine="640"/>
        <w:rPr>
          <w:rFonts w:eastAsia="仿宋_GB2312"/>
          <w:sz w:val="32"/>
          <w:szCs w:val="32"/>
        </w:rPr>
      </w:pPr>
    </w:p>
    <w:p w:rsidR="008F0D9B" w:rsidRDefault="008F0D9B" w:rsidP="002A31DE">
      <w:pPr>
        <w:spacing w:line="580" w:lineRule="exact"/>
        <w:ind w:firstLineChars="200" w:firstLine="640"/>
        <w:rPr>
          <w:rFonts w:eastAsia="仿宋_GB2312"/>
          <w:sz w:val="32"/>
          <w:szCs w:val="32"/>
        </w:rPr>
      </w:pPr>
    </w:p>
    <w:p w:rsidR="008F0D9B" w:rsidRDefault="008F0D9B" w:rsidP="002A31DE">
      <w:pPr>
        <w:spacing w:line="580" w:lineRule="exact"/>
        <w:ind w:firstLineChars="200" w:firstLine="640"/>
        <w:rPr>
          <w:rFonts w:eastAsia="仿宋_GB2312"/>
          <w:sz w:val="32"/>
          <w:szCs w:val="32"/>
        </w:rPr>
      </w:pPr>
    </w:p>
    <w:p w:rsidR="008F0D9B" w:rsidRDefault="008F0D9B" w:rsidP="002A31DE">
      <w:pPr>
        <w:spacing w:line="580" w:lineRule="exact"/>
        <w:ind w:firstLineChars="200" w:firstLine="640"/>
        <w:rPr>
          <w:rFonts w:eastAsia="仿宋_GB2312"/>
          <w:sz w:val="32"/>
          <w:szCs w:val="32"/>
        </w:rPr>
      </w:pPr>
    </w:p>
    <w:p w:rsidR="008F0D9B" w:rsidRDefault="008F0D9B" w:rsidP="002A31DE">
      <w:pPr>
        <w:spacing w:line="580" w:lineRule="exact"/>
        <w:ind w:firstLineChars="200" w:firstLine="640"/>
        <w:rPr>
          <w:rFonts w:eastAsia="仿宋_GB2312"/>
          <w:sz w:val="32"/>
          <w:szCs w:val="32"/>
        </w:rPr>
      </w:pPr>
    </w:p>
    <w:p w:rsidR="008F0D9B" w:rsidRDefault="008F0D9B" w:rsidP="002A31DE">
      <w:pPr>
        <w:spacing w:line="580" w:lineRule="exact"/>
        <w:ind w:firstLineChars="200" w:firstLine="640"/>
        <w:rPr>
          <w:rFonts w:eastAsia="仿宋_GB2312"/>
          <w:sz w:val="32"/>
          <w:szCs w:val="32"/>
        </w:rPr>
      </w:pPr>
    </w:p>
    <w:p w:rsidR="00B52D81" w:rsidRDefault="00B52D81" w:rsidP="002A31DE">
      <w:pPr>
        <w:spacing w:line="580" w:lineRule="exact"/>
        <w:ind w:firstLineChars="200" w:firstLine="640"/>
        <w:rPr>
          <w:rFonts w:eastAsia="仿宋_GB2312"/>
          <w:sz w:val="32"/>
          <w:szCs w:val="32"/>
        </w:rPr>
      </w:pPr>
    </w:p>
    <w:p w:rsidR="008F0D9B" w:rsidRPr="008E3DD2" w:rsidRDefault="008F0D9B" w:rsidP="002A31DE">
      <w:pPr>
        <w:spacing w:line="580" w:lineRule="exact"/>
        <w:ind w:firstLineChars="200" w:firstLine="640"/>
        <w:rPr>
          <w:rFonts w:eastAsia="仿宋_GB2312"/>
          <w:sz w:val="32"/>
          <w:szCs w:val="32"/>
        </w:rPr>
      </w:pPr>
    </w:p>
    <w:tbl>
      <w:tblPr>
        <w:tblpPr w:leftFromText="180" w:rightFromText="180" w:vertAnchor="text" w:horzAnchor="page" w:tblpXSpec="center" w:tblpY="423"/>
        <w:tblOverlap w:val="never"/>
        <w:tblW w:w="9960" w:type="dxa"/>
        <w:jc w:val="center"/>
        <w:tblLayout w:type="fixed"/>
        <w:tblCellMar>
          <w:left w:w="0" w:type="dxa"/>
          <w:right w:w="0" w:type="dxa"/>
        </w:tblCellMar>
        <w:tblLook w:val="0000" w:firstRow="0" w:lastRow="0" w:firstColumn="0" w:lastColumn="0" w:noHBand="0" w:noVBand="0"/>
      </w:tblPr>
      <w:tblGrid>
        <w:gridCol w:w="582"/>
        <w:gridCol w:w="1175"/>
        <w:gridCol w:w="1025"/>
        <w:gridCol w:w="2392"/>
        <w:gridCol w:w="2394"/>
        <w:gridCol w:w="2392"/>
      </w:tblGrid>
      <w:tr w:rsidR="002A31DE" w:rsidRPr="00FD5AF8" w:rsidTr="00694976">
        <w:trPr>
          <w:trHeight w:val="1034"/>
          <w:jc w:val="center"/>
        </w:trPr>
        <w:tc>
          <w:tcPr>
            <w:tcW w:w="9960" w:type="dxa"/>
            <w:gridSpan w:val="6"/>
            <w:tcBorders>
              <w:top w:val="nil"/>
              <w:left w:val="nil"/>
              <w:bottom w:val="nil"/>
              <w:right w:val="nil"/>
            </w:tcBorders>
            <w:tcMar>
              <w:top w:w="15" w:type="dxa"/>
              <w:left w:w="15" w:type="dxa"/>
              <w:right w:w="15" w:type="dxa"/>
            </w:tcMar>
            <w:vAlign w:val="center"/>
          </w:tcPr>
          <w:p w:rsidR="002A31DE" w:rsidRPr="008E3DD2" w:rsidRDefault="002A31DE" w:rsidP="006326F3">
            <w:pPr>
              <w:widowControl/>
              <w:jc w:val="center"/>
              <w:textAlignment w:val="center"/>
              <w:rPr>
                <w:color w:val="000000"/>
                <w:sz w:val="36"/>
                <w:szCs w:val="36"/>
              </w:rPr>
            </w:pPr>
            <w:r w:rsidRPr="008E3DD2">
              <w:rPr>
                <w:rFonts w:hint="eastAsia"/>
                <w:b/>
                <w:bCs/>
                <w:color w:val="000000"/>
                <w:kern w:val="0"/>
                <w:sz w:val="36"/>
                <w:szCs w:val="36"/>
              </w:rPr>
              <w:lastRenderedPageBreak/>
              <w:t>项目绩效目标完成情况表</w:t>
            </w:r>
            <w:r w:rsidRPr="008E3DD2">
              <w:rPr>
                <w:b/>
                <w:bCs/>
                <w:color w:val="000000"/>
                <w:kern w:val="0"/>
                <w:sz w:val="36"/>
                <w:szCs w:val="36"/>
              </w:rPr>
              <w:br/>
            </w:r>
            <w:r w:rsidRPr="008E3DD2">
              <w:rPr>
                <w:color w:val="000000"/>
                <w:kern w:val="0"/>
                <w:sz w:val="36"/>
                <w:szCs w:val="36"/>
              </w:rPr>
              <w:t xml:space="preserve">(2019 </w:t>
            </w:r>
            <w:r w:rsidRPr="008E3DD2">
              <w:rPr>
                <w:rFonts w:hint="eastAsia"/>
                <w:color w:val="000000"/>
                <w:kern w:val="0"/>
                <w:sz w:val="36"/>
                <w:szCs w:val="36"/>
              </w:rPr>
              <w:t>年度</w:t>
            </w:r>
            <w:r w:rsidRPr="008E3DD2">
              <w:rPr>
                <w:color w:val="000000"/>
                <w:kern w:val="0"/>
                <w:sz w:val="36"/>
                <w:szCs w:val="36"/>
              </w:rPr>
              <w:t>)</w:t>
            </w:r>
          </w:p>
        </w:tc>
      </w:tr>
      <w:tr w:rsidR="002A31DE" w:rsidRPr="00FD5AF8" w:rsidTr="00694976">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Pr="008E3DD2" w:rsidRDefault="002A31DE" w:rsidP="006326F3">
            <w:pPr>
              <w:widowControl/>
              <w:jc w:val="center"/>
              <w:textAlignment w:val="center"/>
              <w:rPr>
                <w:color w:val="000000"/>
                <w:sz w:val="24"/>
              </w:rPr>
            </w:pPr>
            <w:r w:rsidRPr="008E3DD2">
              <w:rPr>
                <w:rFonts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Pr="008E3DD2" w:rsidRDefault="008F0D9B" w:rsidP="006326F3">
            <w:pPr>
              <w:widowControl/>
              <w:jc w:val="center"/>
              <w:textAlignment w:val="center"/>
              <w:rPr>
                <w:color w:val="000000"/>
                <w:sz w:val="24"/>
              </w:rPr>
            </w:pPr>
            <w:r w:rsidRPr="008F0D9B">
              <w:rPr>
                <w:rFonts w:hint="eastAsia"/>
                <w:color w:val="000000"/>
                <w:sz w:val="24"/>
              </w:rPr>
              <w:t>农民工工资支付考核工作经费</w:t>
            </w:r>
          </w:p>
        </w:tc>
      </w:tr>
      <w:tr w:rsidR="002A31DE" w:rsidRPr="00FD5AF8" w:rsidTr="00694976">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Pr="008E3DD2" w:rsidRDefault="002A31DE" w:rsidP="006326F3">
            <w:pPr>
              <w:widowControl/>
              <w:jc w:val="center"/>
              <w:textAlignment w:val="center"/>
              <w:rPr>
                <w:color w:val="000000"/>
                <w:sz w:val="24"/>
              </w:rPr>
            </w:pPr>
            <w:r w:rsidRPr="008E3DD2">
              <w:rPr>
                <w:rFonts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Pr="008E3DD2" w:rsidRDefault="008F0D9B" w:rsidP="006326F3">
            <w:pPr>
              <w:widowControl/>
              <w:jc w:val="center"/>
              <w:textAlignment w:val="center"/>
              <w:rPr>
                <w:color w:val="000000"/>
                <w:sz w:val="24"/>
              </w:rPr>
            </w:pPr>
            <w:r w:rsidRPr="008F0D9B">
              <w:rPr>
                <w:rFonts w:hint="eastAsia"/>
                <w:color w:val="000000"/>
                <w:sz w:val="24"/>
              </w:rPr>
              <w:t>攀枝花市劳动保障监察支队</w:t>
            </w:r>
          </w:p>
        </w:tc>
      </w:tr>
      <w:tr w:rsidR="002A31DE" w:rsidRPr="00FD5AF8" w:rsidTr="00694976">
        <w:trPr>
          <w:trHeight w:val="276"/>
          <w:jc w:val="center"/>
        </w:trPr>
        <w:tc>
          <w:tcPr>
            <w:tcW w:w="58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Pr="008E3DD2" w:rsidRDefault="002A31DE" w:rsidP="006326F3">
            <w:pPr>
              <w:widowControl/>
              <w:jc w:val="center"/>
              <w:textAlignment w:val="center"/>
              <w:rPr>
                <w:color w:val="000000"/>
                <w:sz w:val="24"/>
              </w:rPr>
            </w:pPr>
            <w:r w:rsidRPr="008E3DD2">
              <w:rPr>
                <w:rFonts w:hint="eastAsia"/>
                <w:color w:val="000000"/>
                <w:kern w:val="0"/>
                <w:sz w:val="24"/>
              </w:rPr>
              <w:t>预算执行情况</w:t>
            </w:r>
            <w:r w:rsidRPr="008E3DD2">
              <w:rPr>
                <w:color w:val="000000"/>
                <w:kern w:val="0"/>
                <w:sz w:val="24"/>
              </w:rPr>
              <w:t>(</w:t>
            </w:r>
            <w:r w:rsidRPr="008E3DD2">
              <w:rPr>
                <w:rFonts w:hint="eastAsia"/>
                <w:color w:val="000000"/>
                <w:kern w:val="0"/>
                <w:sz w:val="24"/>
              </w:rPr>
              <w:t>万元</w:t>
            </w:r>
            <w:r w:rsidRPr="008E3DD2">
              <w:rPr>
                <w:color w:val="000000"/>
                <w:kern w:val="0"/>
                <w:sz w:val="24"/>
              </w:rPr>
              <w:t>)</w:t>
            </w:r>
          </w:p>
        </w:tc>
        <w:tc>
          <w:tcPr>
            <w:tcW w:w="220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Pr="008E3DD2" w:rsidRDefault="002A31DE" w:rsidP="006326F3">
            <w:pPr>
              <w:widowControl/>
              <w:jc w:val="center"/>
              <w:textAlignment w:val="center"/>
              <w:rPr>
                <w:color w:val="000000"/>
                <w:sz w:val="24"/>
              </w:rPr>
            </w:pPr>
            <w:r w:rsidRPr="008E3DD2">
              <w:rPr>
                <w:rFonts w:hint="eastAsia"/>
                <w:color w:val="000000"/>
                <w:kern w:val="0"/>
                <w:sz w:val="24"/>
              </w:rPr>
              <w:t>预算数</w:t>
            </w:r>
            <w:r w:rsidRPr="008E3DD2">
              <w:rPr>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Pr="008E3DD2" w:rsidRDefault="008F0D9B" w:rsidP="006326F3">
            <w:pPr>
              <w:widowControl/>
              <w:jc w:val="center"/>
              <w:textAlignment w:val="center"/>
              <w:rPr>
                <w:color w:val="000000"/>
                <w:sz w:val="24"/>
              </w:rPr>
            </w:pPr>
            <w:r>
              <w:rPr>
                <w:rFonts w:hint="eastAsia"/>
                <w:color w:val="000000"/>
                <w:sz w:val="24"/>
              </w:rPr>
              <w:t>7.6</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Pr="008E3DD2" w:rsidRDefault="002A31DE" w:rsidP="006326F3">
            <w:pPr>
              <w:widowControl/>
              <w:jc w:val="center"/>
              <w:textAlignment w:val="center"/>
              <w:rPr>
                <w:color w:val="000000"/>
                <w:sz w:val="24"/>
              </w:rPr>
            </w:pPr>
            <w:r w:rsidRPr="008E3DD2">
              <w:rPr>
                <w:rFonts w:hint="eastAsia"/>
                <w:color w:val="000000"/>
                <w:kern w:val="0"/>
                <w:sz w:val="24"/>
              </w:rPr>
              <w:t>执行数</w:t>
            </w:r>
            <w:r w:rsidRPr="008E3DD2">
              <w:rPr>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Pr="008E3DD2" w:rsidRDefault="008F0D9B" w:rsidP="006326F3">
            <w:pPr>
              <w:widowControl/>
              <w:jc w:val="center"/>
              <w:textAlignment w:val="center"/>
              <w:rPr>
                <w:color w:val="000000"/>
                <w:sz w:val="24"/>
              </w:rPr>
            </w:pPr>
            <w:r>
              <w:rPr>
                <w:rFonts w:hint="eastAsia"/>
                <w:color w:val="000000"/>
                <w:sz w:val="24"/>
              </w:rPr>
              <w:t>7.6</w:t>
            </w:r>
          </w:p>
        </w:tc>
      </w:tr>
      <w:tr w:rsidR="002A31DE" w:rsidRPr="00FD5AF8" w:rsidTr="00694976">
        <w:trPr>
          <w:trHeight w:val="276"/>
          <w:jc w:val="center"/>
        </w:trPr>
        <w:tc>
          <w:tcPr>
            <w:tcW w:w="58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Pr="00FD5AF8" w:rsidRDefault="002A31DE" w:rsidP="006326F3">
            <w:pPr>
              <w:jc w:val="center"/>
              <w:rPr>
                <w:color w:val="000000"/>
                <w:sz w:val="24"/>
                <w:rPrChange w:id="55" w:author="张磊" w:date="2020-09-07T18:28:00Z">
                  <w:rPr>
                    <w:rFonts w:ascii="宋体" w:hAnsi="宋体" w:cs="宋体"/>
                    <w:color w:val="000000"/>
                    <w:sz w:val="24"/>
                  </w:rPr>
                </w:rPrChange>
              </w:rPr>
            </w:pPr>
          </w:p>
        </w:tc>
        <w:tc>
          <w:tcPr>
            <w:tcW w:w="220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Pr="00FD5AF8" w:rsidRDefault="002A31DE" w:rsidP="006326F3">
            <w:pPr>
              <w:widowControl/>
              <w:jc w:val="center"/>
              <w:textAlignment w:val="center"/>
              <w:rPr>
                <w:color w:val="000000"/>
                <w:sz w:val="24"/>
                <w:rPrChange w:id="56" w:author="张磊" w:date="2020-09-07T18:28:00Z">
                  <w:rPr>
                    <w:rFonts w:ascii="宋体" w:hAnsi="宋体" w:cs="宋体"/>
                    <w:color w:val="000000"/>
                    <w:sz w:val="24"/>
                  </w:rPr>
                </w:rPrChange>
              </w:rPr>
            </w:pPr>
            <w:r w:rsidRPr="00FD5AF8">
              <w:rPr>
                <w:rFonts w:hint="eastAsia"/>
                <w:color w:val="000000"/>
                <w:kern w:val="0"/>
                <w:sz w:val="24"/>
                <w:rPrChange w:id="57" w:author="张磊" w:date="2020-09-07T18:28:00Z">
                  <w:rPr>
                    <w:rFonts w:ascii="宋体" w:hAnsi="宋体" w:cs="宋体" w:hint="eastAsia"/>
                    <w:color w:val="000000"/>
                    <w:kern w:val="0"/>
                    <w:sz w:val="24"/>
                  </w:rPr>
                </w:rPrChange>
              </w:rPr>
              <w:t>其中</w:t>
            </w:r>
            <w:r w:rsidRPr="00FD5AF8">
              <w:rPr>
                <w:color w:val="000000"/>
                <w:kern w:val="0"/>
                <w:sz w:val="24"/>
                <w:rPrChange w:id="58" w:author="张磊" w:date="2020-09-07T18:28:00Z">
                  <w:rPr>
                    <w:rFonts w:ascii="宋体" w:hAnsi="宋体" w:cs="宋体"/>
                    <w:color w:val="000000"/>
                    <w:kern w:val="0"/>
                    <w:sz w:val="24"/>
                  </w:rPr>
                </w:rPrChange>
              </w:rPr>
              <w:t>-</w:t>
            </w:r>
            <w:r w:rsidRPr="00FD5AF8">
              <w:rPr>
                <w:rFonts w:hint="eastAsia"/>
                <w:color w:val="000000"/>
                <w:kern w:val="0"/>
                <w:sz w:val="24"/>
                <w:rPrChange w:id="59" w:author="张磊" w:date="2020-09-07T18:28:00Z">
                  <w:rPr>
                    <w:rFonts w:ascii="宋体" w:hAnsi="宋体" w:cs="宋体" w:hint="eastAsia"/>
                    <w:color w:val="000000"/>
                    <w:kern w:val="0"/>
                    <w:sz w:val="24"/>
                  </w:rPr>
                </w:rPrChange>
              </w:rPr>
              <w:t>财政拨款</w:t>
            </w:r>
            <w:r w:rsidRPr="00FD5AF8">
              <w:rPr>
                <w:color w:val="000000"/>
                <w:kern w:val="0"/>
                <w:sz w:val="24"/>
                <w:rPrChange w:id="60" w:author="张磊" w:date="2020-09-07T18:28:00Z">
                  <w:rPr>
                    <w:rFonts w:ascii="宋体" w:hAnsi="宋体" w:cs="宋体"/>
                    <w:color w:val="000000"/>
                    <w:kern w:val="0"/>
                    <w:sz w:val="24"/>
                  </w:rPr>
                </w:rPrChange>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Pr="008E3DD2" w:rsidRDefault="008F0D9B" w:rsidP="006326F3">
            <w:pPr>
              <w:widowControl/>
              <w:jc w:val="center"/>
              <w:textAlignment w:val="center"/>
              <w:rPr>
                <w:color w:val="000000"/>
                <w:sz w:val="24"/>
              </w:rPr>
            </w:pPr>
            <w:r>
              <w:rPr>
                <w:rFonts w:hint="eastAsia"/>
                <w:color w:val="000000"/>
                <w:sz w:val="24"/>
              </w:rPr>
              <w:t>7.6</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Pr="008E3DD2" w:rsidRDefault="002A31DE" w:rsidP="006326F3">
            <w:pPr>
              <w:widowControl/>
              <w:jc w:val="center"/>
              <w:textAlignment w:val="center"/>
              <w:rPr>
                <w:color w:val="000000"/>
                <w:sz w:val="24"/>
              </w:rPr>
            </w:pPr>
            <w:r w:rsidRPr="008E3DD2">
              <w:rPr>
                <w:rFonts w:hint="eastAsia"/>
                <w:color w:val="000000"/>
                <w:kern w:val="0"/>
                <w:sz w:val="24"/>
              </w:rPr>
              <w:t>其中</w:t>
            </w:r>
            <w:r w:rsidRPr="008E3DD2">
              <w:rPr>
                <w:color w:val="000000"/>
                <w:kern w:val="0"/>
                <w:sz w:val="24"/>
              </w:rPr>
              <w:t>-</w:t>
            </w:r>
            <w:r w:rsidRPr="008E3DD2">
              <w:rPr>
                <w:rFonts w:hint="eastAsia"/>
                <w:color w:val="000000"/>
                <w:kern w:val="0"/>
                <w:sz w:val="24"/>
              </w:rPr>
              <w:t>财政拨款</w:t>
            </w:r>
            <w:r w:rsidRPr="008E3DD2">
              <w:rPr>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Pr="008E3DD2" w:rsidRDefault="008F0D9B" w:rsidP="006326F3">
            <w:pPr>
              <w:widowControl/>
              <w:jc w:val="center"/>
              <w:textAlignment w:val="center"/>
              <w:rPr>
                <w:color w:val="000000"/>
                <w:sz w:val="24"/>
              </w:rPr>
            </w:pPr>
            <w:r>
              <w:rPr>
                <w:rFonts w:hint="eastAsia"/>
                <w:color w:val="000000"/>
                <w:sz w:val="24"/>
              </w:rPr>
              <w:t>7.6</w:t>
            </w:r>
          </w:p>
        </w:tc>
      </w:tr>
      <w:tr w:rsidR="002A31DE" w:rsidRPr="00FD5AF8" w:rsidTr="00694976">
        <w:trPr>
          <w:trHeight w:val="1188"/>
          <w:jc w:val="center"/>
        </w:trPr>
        <w:tc>
          <w:tcPr>
            <w:tcW w:w="58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Pr="00FD5AF8" w:rsidRDefault="002A31DE" w:rsidP="006326F3">
            <w:pPr>
              <w:jc w:val="center"/>
              <w:rPr>
                <w:color w:val="000000"/>
                <w:sz w:val="24"/>
                <w:rPrChange w:id="61" w:author="张磊" w:date="2020-09-07T18:28:00Z">
                  <w:rPr>
                    <w:rFonts w:ascii="宋体" w:hAnsi="宋体" w:cs="宋体"/>
                    <w:color w:val="000000"/>
                    <w:sz w:val="24"/>
                  </w:rPr>
                </w:rPrChange>
              </w:rPr>
            </w:pPr>
          </w:p>
        </w:tc>
        <w:tc>
          <w:tcPr>
            <w:tcW w:w="220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Pr="00FD5AF8" w:rsidRDefault="002A31DE" w:rsidP="006326F3">
            <w:pPr>
              <w:widowControl/>
              <w:jc w:val="center"/>
              <w:textAlignment w:val="center"/>
              <w:rPr>
                <w:color w:val="000000"/>
                <w:sz w:val="24"/>
                <w:rPrChange w:id="62" w:author="张磊" w:date="2020-09-07T18:28:00Z">
                  <w:rPr>
                    <w:rFonts w:ascii="宋体" w:hAnsi="宋体" w:cs="宋体"/>
                    <w:color w:val="000000"/>
                    <w:sz w:val="24"/>
                  </w:rPr>
                </w:rPrChange>
              </w:rPr>
            </w:pPr>
            <w:r w:rsidRPr="00FD5AF8">
              <w:rPr>
                <w:rFonts w:hint="eastAsia"/>
                <w:color w:val="000000"/>
                <w:kern w:val="0"/>
                <w:sz w:val="24"/>
                <w:rPrChange w:id="63" w:author="张磊" w:date="2020-09-07T18:28:00Z">
                  <w:rPr>
                    <w:rFonts w:ascii="宋体" w:hAnsi="宋体" w:cs="宋体" w:hint="eastAsia"/>
                    <w:color w:val="000000"/>
                    <w:kern w:val="0"/>
                    <w:sz w:val="24"/>
                  </w:rPr>
                </w:rPrChange>
              </w:rPr>
              <w:t>其它资金</w:t>
            </w:r>
            <w:r w:rsidRPr="00FD5AF8">
              <w:rPr>
                <w:color w:val="000000"/>
                <w:kern w:val="0"/>
                <w:sz w:val="24"/>
                <w:rPrChange w:id="64" w:author="张磊" w:date="2020-09-07T18:28:00Z">
                  <w:rPr>
                    <w:rFonts w:ascii="宋体" w:hAnsi="宋体" w:cs="宋体"/>
                    <w:color w:val="000000"/>
                    <w:kern w:val="0"/>
                    <w:sz w:val="24"/>
                  </w:rPr>
                </w:rPrChange>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Pr="00FD5AF8" w:rsidRDefault="002A31DE" w:rsidP="006326F3">
            <w:pPr>
              <w:widowControl/>
              <w:jc w:val="center"/>
              <w:textAlignment w:val="center"/>
              <w:rPr>
                <w:color w:val="000000"/>
                <w:sz w:val="24"/>
                <w:rPrChange w:id="65" w:author="张磊" w:date="2020-09-07T18:28:00Z">
                  <w:rPr>
                    <w:rFonts w:ascii="宋体" w:hAnsi="宋体" w:cs="宋体"/>
                    <w:color w:val="000000"/>
                    <w:sz w:val="24"/>
                  </w:rPr>
                </w:rPrChange>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Pr="00FD5AF8" w:rsidRDefault="002A31DE" w:rsidP="006326F3">
            <w:pPr>
              <w:widowControl/>
              <w:jc w:val="center"/>
              <w:textAlignment w:val="center"/>
              <w:rPr>
                <w:color w:val="000000"/>
                <w:sz w:val="24"/>
                <w:rPrChange w:id="66" w:author="张磊" w:date="2020-09-07T18:28:00Z">
                  <w:rPr>
                    <w:rFonts w:ascii="宋体" w:hAnsi="宋体" w:cs="宋体"/>
                    <w:color w:val="000000"/>
                    <w:sz w:val="24"/>
                  </w:rPr>
                </w:rPrChange>
              </w:rPr>
            </w:pPr>
            <w:r w:rsidRPr="00FD5AF8">
              <w:rPr>
                <w:rFonts w:hint="eastAsia"/>
                <w:color w:val="000000"/>
                <w:kern w:val="0"/>
                <w:sz w:val="24"/>
                <w:rPrChange w:id="67" w:author="张磊" w:date="2020-09-07T18:28:00Z">
                  <w:rPr>
                    <w:rFonts w:ascii="宋体" w:hAnsi="宋体" w:cs="宋体" w:hint="eastAsia"/>
                    <w:color w:val="000000"/>
                    <w:kern w:val="0"/>
                    <w:sz w:val="24"/>
                  </w:rPr>
                </w:rPrChange>
              </w:rPr>
              <w:t>其它资金</w:t>
            </w:r>
            <w:r w:rsidRPr="00FD5AF8">
              <w:rPr>
                <w:color w:val="000000"/>
                <w:kern w:val="0"/>
                <w:sz w:val="24"/>
                <w:rPrChange w:id="68" w:author="张磊" w:date="2020-09-07T18:28:00Z">
                  <w:rPr>
                    <w:rFonts w:ascii="宋体" w:hAnsi="宋体" w:cs="宋体"/>
                    <w:color w:val="000000"/>
                    <w:kern w:val="0"/>
                    <w:sz w:val="24"/>
                  </w:rPr>
                </w:rPrChange>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Pr="00FD5AF8" w:rsidRDefault="002A31DE" w:rsidP="006326F3">
            <w:pPr>
              <w:jc w:val="center"/>
              <w:rPr>
                <w:color w:val="000000"/>
                <w:sz w:val="24"/>
                <w:rPrChange w:id="69" w:author="张磊" w:date="2020-09-07T18:28:00Z">
                  <w:rPr>
                    <w:rFonts w:ascii="宋体" w:hAnsi="宋体" w:cs="宋体"/>
                    <w:color w:val="000000"/>
                    <w:sz w:val="24"/>
                  </w:rPr>
                </w:rPrChange>
              </w:rPr>
            </w:pPr>
          </w:p>
        </w:tc>
      </w:tr>
      <w:tr w:rsidR="002A31DE" w:rsidRPr="00FD5AF8" w:rsidTr="00694976">
        <w:trPr>
          <w:trHeight w:val="276"/>
          <w:jc w:val="center"/>
        </w:trPr>
        <w:tc>
          <w:tcPr>
            <w:tcW w:w="58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Pr="008E3DD2" w:rsidRDefault="002A31DE" w:rsidP="006326F3">
            <w:pPr>
              <w:widowControl/>
              <w:jc w:val="center"/>
              <w:textAlignment w:val="center"/>
              <w:rPr>
                <w:color w:val="000000"/>
                <w:sz w:val="24"/>
              </w:rPr>
            </w:pPr>
            <w:r w:rsidRPr="008E3DD2">
              <w:rPr>
                <w:rFonts w:hint="eastAsia"/>
                <w:color w:val="000000"/>
                <w:kern w:val="0"/>
                <w:sz w:val="24"/>
              </w:rPr>
              <w:t>年度目标完成情况</w:t>
            </w:r>
          </w:p>
        </w:tc>
        <w:tc>
          <w:tcPr>
            <w:tcW w:w="459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Pr="008E3DD2" w:rsidRDefault="002A31DE" w:rsidP="006326F3">
            <w:pPr>
              <w:widowControl/>
              <w:jc w:val="center"/>
              <w:textAlignment w:val="center"/>
              <w:rPr>
                <w:color w:val="000000"/>
                <w:sz w:val="24"/>
              </w:rPr>
            </w:pPr>
            <w:r w:rsidRPr="008E3DD2">
              <w:rPr>
                <w:rFonts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Pr="008E3DD2" w:rsidRDefault="002A31DE" w:rsidP="006326F3">
            <w:pPr>
              <w:widowControl/>
              <w:jc w:val="center"/>
              <w:textAlignment w:val="center"/>
              <w:rPr>
                <w:color w:val="000000"/>
                <w:sz w:val="24"/>
              </w:rPr>
            </w:pPr>
            <w:r w:rsidRPr="008E3DD2">
              <w:rPr>
                <w:rFonts w:hint="eastAsia"/>
                <w:color w:val="000000"/>
                <w:kern w:val="0"/>
                <w:sz w:val="24"/>
              </w:rPr>
              <w:t>实际完成目标</w:t>
            </w:r>
          </w:p>
        </w:tc>
      </w:tr>
      <w:tr w:rsidR="002A31DE" w:rsidRPr="00FD5AF8" w:rsidTr="00694976">
        <w:trPr>
          <w:trHeight w:val="1159"/>
          <w:jc w:val="center"/>
        </w:trPr>
        <w:tc>
          <w:tcPr>
            <w:tcW w:w="58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Pr="00FD5AF8" w:rsidRDefault="002A31DE" w:rsidP="006326F3">
            <w:pPr>
              <w:jc w:val="center"/>
              <w:rPr>
                <w:color w:val="000000"/>
                <w:sz w:val="24"/>
                <w:rPrChange w:id="70" w:author="张磊" w:date="2020-09-07T18:28:00Z">
                  <w:rPr>
                    <w:rFonts w:ascii="宋体" w:hAnsi="宋体" w:cs="宋体"/>
                    <w:color w:val="000000"/>
                    <w:sz w:val="24"/>
                  </w:rPr>
                </w:rPrChange>
              </w:rPr>
            </w:pPr>
          </w:p>
        </w:tc>
        <w:tc>
          <w:tcPr>
            <w:tcW w:w="459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Pr="008E3DD2" w:rsidRDefault="008F0D9B" w:rsidP="006326F3">
            <w:pPr>
              <w:widowControl/>
              <w:jc w:val="center"/>
              <w:textAlignment w:val="center"/>
              <w:rPr>
                <w:color w:val="000000"/>
                <w:sz w:val="24"/>
              </w:rPr>
            </w:pPr>
            <w:r>
              <w:rPr>
                <w:rFonts w:hint="eastAsia"/>
                <w:color w:val="000000"/>
                <w:sz w:val="24"/>
              </w:rPr>
              <w:t>开展</w:t>
            </w:r>
            <w:r w:rsidRPr="008F0D9B">
              <w:rPr>
                <w:rFonts w:hint="eastAsia"/>
                <w:color w:val="000000"/>
                <w:sz w:val="24"/>
              </w:rPr>
              <w:t>2018</w:t>
            </w:r>
            <w:r w:rsidRPr="008F0D9B">
              <w:rPr>
                <w:rFonts w:hint="eastAsia"/>
                <w:color w:val="000000"/>
                <w:sz w:val="24"/>
              </w:rPr>
              <w:t>年度农民工工资支付考核工作</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Pr="008E3DD2" w:rsidRDefault="008F0D9B" w:rsidP="008F0D9B">
            <w:pPr>
              <w:widowControl/>
              <w:jc w:val="center"/>
              <w:textAlignment w:val="center"/>
              <w:rPr>
                <w:color w:val="000000"/>
                <w:sz w:val="24"/>
              </w:rPr>
            </w:pPr>
            <w:r w:rsidRPr="008F0D9B">
              <w:rPr>
                <w:rFonts w:hint="eastAsia"/>
                <w:color w:val="000000"/>
                <w:sz w:val="24"/>
              </w:rPr>
              <w:t>顺利完成</w:t>
            </w:r>
            <w:r w:rsidRPr="008F0D9B">
              <w:rPr>
                <w:rFonts w:hint="eastAsia"/>
                <w:color w:val="000000"/>
                <w:sz w:val="24"/>
              </w:rPr>
              <w:t>2018</w:t>
            </w:r>
            <w:r w:rsidRPr="008F0D9B">
              <w:rPr>
                <w:rFonts w:hint="eastAsia"/>
                <w:color w:val="000000"/>
                <w:sz w:val="24"/>
              </w:rPr>
              <w:t>年度农民工工资支付考核工作</w:t>
            </w:r>
          </w:p>
        </w:tc>
      </w:tr>
      <w:tr w:rsidR="002A31DE" w:rsidRPr="00FD5AF8" w:rsidTr="00694976">
        <w:trPr>
          <w:trHeight w:val="858"/>
          <w:jc w:val="center"/>
        </w:trPr>
        <w:tc>
          <w:tcPr>
            <w:tcW w:w="582"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2A31DE" w:rsidRPr="008E3DD2" w:rsidRDefault="002A31DE" w:rsidP="006326F3">
            <w:pPr>
              <w:widowControl/>
              <w:jc w:val="center"/>
              <w:textAlignment w:val="center"/>
              <w:rPr>
                <w:color w:val="000000"/>
                <w:sz w:val="24"/>
              </w:rPr>
            </w:pPr>
            <w:r w:rsidRPr="008E3DD2">
              <w:rPr>
                <w:rFonts w:hint="eastAsia"/>
                <w:color w:val="000000"/>
                <w:sz w:val="24"/>
              </w:rPr>
              <w:t>绩效指标完成情况</w:t>
            </w:r>
          </w:p>
        </w:tc>
        <w:tc>
          <w:tcPr>
            <w:tcW w:w="1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Pr="008E3DD2" w:rsidRDefault="002A31DE" w:rsidP="006326F3">
            <w:pPr>
              <w:widowControl/>
              <w:jc w:val="center"/>
              <w:textAlignment w:val="center"/>
              <w:rPr>
                <w:color w:val="000000"/>
                <w:sz w:val="24"/>
              </w:rPr>
            </w:pPr>
            <w:r w:rsidRPr="008E3DD2">
              <w:rPr>
                <w:rFonts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Pr="008E3DD2" w:rsidRDefault="002A31DE" w:rsidP="006326F3">
            <w:pPr>
              <w:widowControl/>
              <w:jc w:val="center"/>
              <w:textAlignment w:val="center"/>
              <w:rPr>
                <w:color w:val="000000"/>
                <w:sz w:val="24"/>
              </w:rPr>
            </w:pPr>
            <w:r w:rsidRPr="008E3DD2">
              <w:rPr>
                <w:rFonts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Pr="008E3DD2" w:rsidRDefault="002A31DE" w:rsidP="006326F3">
            <w:pPr>
              <w:widowControl/>
              <w:jc w:val="center"/>
              <w:textAlignment w:val="center"/>
              <w:rPr>
                <w:color w:val="000000"/>
                <w:sz w:val="24"/>
              </w:rPr>
            </w:pPr>
            <w:r w:rsidRPr="008E3DD2">
              <w:rPr>
                <w:rFonts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Pr="008E3DD2" w:rsidRDefault="002A31DE" w:rsidP="006326F3">
            <w:pPr>
              <w:widowControl/>
              <w:jc w:val="center"/>
              <w:textAlignment w:val="center"/>
              <w:rPr>
                <w:color w:val="000000"/>
                <w:sz w:val="24"/>
              </w:rPr>
            </w:pPr>
            <w:r w:rsidRPr="008E3DD2">
              <w:rPr>
                <w:rFonts w:hint="eastAsia"/>
                <w:color w:val="000000"/>
                <w:kern w:val="0"/>
                <w:sz w:val="24"/>
              </w:rPr>
              <w:t>预期指标值</w:t>
            </w:r>
            <w:r w:rsidRPr="008E3DD2">
              <w:rPr>
                <w:color w:val="000000"/>
                <w:kern w:val="0"/>
                <w:sz w:val="24"/>
              </w:rPr>
              <w:t>(</w:t>
            </w:r>
            <w:r w:rsidRPr="008E3DD2">
              <w:rPr>
                <w:rFonts w:hint="eastAsia"/>
                <w:color w:val="000000"/>
                <w:kern w:val="0"/>
                <w:sz w:val="24"/>
              </w:rPr>
              <w:t>包含数字及文字描述</w:t>
            </w:r>
            <w:r w:rsidRPr="008E3DD2">
              <w:rPr>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Pr="008E3DD2" w:rsidRDefault="002A31DE" w:rsidP="006326F3">
            <w:pPr>
              <w:widowControl/>
              <w:jc w:val="center"/>
              <w:textAlignment w:val="center"/>
              <w:rPr>
                <w:color w:val="000000"/>
                <w:sz w:val="24"/>
              </w:rPr>
            </w:pPr>
            <w:r w:rsidRPr="008E3DD2">
              <w:rPr>
                <w:rFonts w:hint="eastAsia"/>
                <w:color w:val="000000"/>
                <w:kern w:val="0"/>
                <w:sz w:val="24"/>
              </w:rPr>
              <w:t>实际完成指标值</w:t>
            </w:r>
            <w:r w:rsidRPr="008E3DD2">
              <w:rPr>
                <w:color w:val="000000"/>
                <w:kern w:val="0"/>
                <w:sz w:val="24"/>
              </w:rPr>
              <w:t>(</w:t>
            </w:r>
            <w:r w:rsidRPr="008E3DD2">
              <w:rPr>
                <w:rFonts w:hint="eastAsia"/>
                <w:color w:val="000000"/>
                <w:kern w:val="0"/>
                <w:sz w:val="24"/>
              </w:rPr>
              <w:t>包含数字及文字描述</w:t>
            </w:r>
            <w:r w:rsidRPr="008E3DD2">
              <w:rPr>
                <w:color w:val="000000"/>
                <w:kern w:val="0"/>
                <w:sz w:val="24"/>
              </w:rPr>
              <w:t>)</w:t>
            </w:r>
          </w:p>
        </w:tc>
      </w:tr>
      <w:tr w:rsidR="002A31DE" w:rsidRPr="00FD5AF8" w:rsidTr="00694976">
        <w:trPr>
          <w:trHeight w:val="842"/>
          <w:jc w:val="center"/>
        </w:trPr>
        <w:tc>
          <w:tcPr>
            <w:tcW w:w="582" w:type="dxa"/>
            <w:vMerge/>
            <w:tcBorders>
              <w:left w:val="single" w:sz="4" w:space="0" w:color="000000"/>
              <w:right w:val="single" w:sz="4" w:space="0" w:color="000000"/>
            </w:tcBorders>
            <w:tcMar>
              <w:top w:w="15" w:type="dxa"/>
              <w:left w:w="15" w:type="dxa"/>
              <w:right w:w="15" w:type="dxa"/>
            </w:tcMar>
            <w:vAlign w:val="center"/>
          </w:tcPr>
          <w:p w:rsidR="002A31DE" w:rsidRPr="00FD5AF8" w:rsidRDefault="002A31DE" w:rsidP="006326F3">
            <w:pPr>
              <w:widowControl/>
              <w:jc w:val="center"/>
              <w:textAlignment w:val="center"/>
              <w:rPr>
                <w:color w:val="000000"/>
                <w:sz w:val="24"/>
                <w:rPrChange w:id="71" w:author="张磊" w:date="2020-09-07T18:28:00Z">
                  <w:rPr>
                    <w:rFonts w:ascii="宋体" w:hAnsi="宋体" w:cs="宋体"/>
                    <w:color w:val="000000"/>
                    <w:sz w:val="24"/>
                  </w:rPr>
                </w:rPrChange>
              </w:rPr>
            </w:pPr>
          </w:p>
        </w:tc>
        <w:tc>
          <w:tcPr>
            <w:tcW w:w="1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Pr="00FD5AF8" w:rsidRDefault="002A31DE" w:rsidP="006326F3">
            <w:pPr>
              <w:widowControl/>
              <w:jc w:val="center"/>
              <w:textAlignment w:val="center"/>
              <w:rPr>
                <w:color w:val="000000"/>
                <w:sz w:val="24"/>
                <w:rPrChange w:id="72" w:author="张磊" w:date="2020-09-07T18:28:00Z">
                  <w:rPr>
                    <w:rFonts w:ascii="宋体" w:hAnsi="宋体" w:cs="宋体"/>
                    <w:color w:val="000000"/>
                    <w:sz w:val="24"/>
                  </w:rPr>
                </w:rPrChange>
              </w:rPr>
            </w:pPr>
            <w:r w:rsidRPr="00FD5AF8">
              <w:rPr>
                <w:rFonts w:hint="eastAsia"/>
                <w:color w:val="000000"/>
                <w:kern w:val="0"/>
                <w:sz w:val="24"/>
                <w:rPrChange w:id="73" w:author="张磊" w:date="2020-09-07T18:28:00Z">
                  <w:rPr>
                    <w:rFonts w:ascii="宋体" w:hAnsi="宋体" w:cs="宋体" w:hint="eastAsia"/>
                    <w:color w:val="000000"/>
                    <w:kern w:val="0"/>
                    <w:sz w:val="24"/>
                  </w:rPr>
                </w:rPrChange>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976" w:rsidRPr="00694976" w:rsidRDefault="00694976" w:rsidP="00694976">
            <w:pPr>
              <w:widowControl/>
              <w:jc w:val="center"/>
              <w:textAlignment w:val="center"/>
              <w:rPr>
                <w:color w:val="000000"/>
                <w:sz w:val="24"/>
              </w:rPr>
            </w:pPr>
            <w:r w:rsidRPr="00694976">
              <w:rPr>
                <w:rFonts w:hint="eastAsia"/>
                <w:color w:val="000000"/>
                <w:sz w:val="24"/>
              </w:rPr>
              <w:t>数量指标</w:t>
            </w:r>
          </w:p>
          <w:p w:rsidR="002A31DE" w:rsidRPr="008E3DD2" w:rsidRDefault="002A31DE" w:rsidP="00694976">
            <w:pPr>
              <w:widowControl/>
              <w:jc w:val="center"/>
              <w:textAlignment w:val="center"/>
              <w:rPr>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Pr="008E3DD2" w:rsidRDefault="00694976" w:rsidP="006326F3">
            <w:pPr>
              <w:widowControl/>
              <w:jc w:val="center"/>
              <w:textAlignment w:val="center"/>
              <w:rPr>
                <w:color w:val="000000"/>
                <w:sz w:val="24"/>
              </w:rPr>
            </w:pPr>
            <w:r w:rsidRPr="00694976">
              <w:rPr>
                <w:rFonts w:hint="eastAsia"/>
                <w:color w:val="000000"/>
                <w:sz w:val="24"/>
              </w:rPr>
              <w:t>追加预算安排</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Pr="008E3DD2" w:rsidRDefault="00694976" w:rsidP="006326F3">
            <w:pPr>
              <w:widowControl/>
              <w:jc w:val="center"/>
              <w:textAlignment w:val="center"/>
              <w:rPr>
                <w:color w:val="000000"/>
                <w:sz w:val="24"/>
              </w:rPr>
            </w:pPr>
            <w:r w:rsidRPr="00694976">
              <w:rPr>
                <w:rFonts w:hint="eastAsia"/>
                <w:color w:val="000000"/>
                <w:sz w:val="24"/>
              </w:rPr>
              <w:t>7.6</w:t>
            </w:r>
            <w:r w:rsidRPr="00694976">
              <w:rPr>
                <w:rFonts w:hint="eastAsia"/>
                <w:color w:val="000000"/>
                <w:sz w:val="24"/>
              </w:rPr>
              <w:t>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Pr="008E3DD2" w:rsidRDefault="00694976" w:rsidP="006326F3">
            <w:pPr>
              <w:widowControl/>
              <w:jc w:val="center"/>
              <w:textAlignment w:val="center"/>
              <w:rPr>
                <w:color w:val="000000"/>
                <w:sz w:val="24"/>
              </w:rPr>
            </w:pPr>
            <w:r w:rsidRPr="00694976">
              <w:rPr>
                <w:rFonts w:hint="eastAsia"/>
                <w:color w:val="000000"/>
                <w:sz w:val="24"/>
              </w:rPr>
              <w:t>7.6</w:t>
            </w:r>
            <w:r w:rsidRPr="00694976">
              <w:rPr>
                <w:rFonts w:hint="eastAsia"/>
                <w:color w:val="000000"/>
                <w:sz w:val="24"/>
              </w:rPr>
              <w:t>万元</w:t>
            </w:r>
          </w:p>
        </w:tc>
      </w:tr>
      <w:tr w:rsidR="002A31DE" w:rsidRPr="00FD5AF8" w:rsidTr="00694976">
        <w:trPr>
          <w:trHeight w:val="1297"/>
          <w:jc w:val="center"/>
        </w:trPr>
        <w:tc>
          <w:tcPr>
            <w:tcW w:w="582" w:type="dxa"/>
            <w:vMerge/>
            <w:tcBorders>
              <w:left w:val="single" w:sz="4" w:space="0" w:color="000000"/>
              <w:right w:val="single" w:sz="4" w:space="0" w:color="000000"/>
            </w:tcBorders>
            <w:tcMar>
              <w:top w:w="15" w:type="dxa"/>
              <w:left w:w="15" w:type="dxa"/>
              <w:right w:w="15" w:type="dxa"/>
            </w:tcMar>
            <w:vAlign w:val="center"/>
          </w:tcPr>
          <w:p w:rsidR="002A31DE" w:rsidRPr="00FD5AF8" w:rsidRDefault="002A31DE" w:rsidP="006326F3">
            <w:pPr>
              <w:widowControl/>
              <w:jc w:val="center"/>
              <w:textAlignment w:val="center"/>
              <w:rPr>
                <w:color w:val="000000"/>
                <w:sz w:val="24"/>
                <w:rPrChange w:id="74" w:author="张磊" w:date="2020-09-07T18:28:00Z">
                  <w:rPr>
                    <w:rFonts w:ascii="宋体" w:hAnsi="宋体" w:cs="宋体"/>
                    <w:color w:val="000000"/>
                    <w:sz w:val="24"/>
                  </w:rPr>
                </w:rPrChange>
              </w:rPr>
            </w:pPr>
          </w:p>
        </w:tc>
        <w:tc>
          <w:tcPr>
            <w:tcW w:w="1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Pr="00FD5AF8" w:rsidRDefault="002A31DE" w:rsidP="006326F3">
            <w:pPr>
              <w:widowControl/>
              <w:jc w:val="center"/>
              <w:textAlignment w:val="center"/>
              <w:rPr>
                <w:color w:val="000000"/>
                <w:sz w:val="24"/>
                <w:rPrChange w:id="75" w:author="张磊" w:date="2020-09-07T18:28:00Z">
                  <w:rPr>
                    <w:rFonts w:ascii="宋体" w:hAnsi="宋体" w:cs="宋体"/>
                    <w:color w:val="000000"/>
                    <w:sz w:val="24"/>
                  </w:rPr>
                </w:rPrChange>
              </w:rPr>
            </w:pPr>
            <w:r w:rsidRPr="00FD5AF8">
              <w:rPr>
                <w:rFonts w:hint="eastAsia"/>
                <w:color w:val="000000"/>
                <w:kern w:val="0"/>
                <w:sz w:val="24"/>
                <w:rPrChange w:id="76" w:author="张磊" w:date="2020-09-07T18:28:00Z">
                  <w:rPr>
                    <w:rFonts w:ascii="宋体" w:hAnsi="宋体" w:cs="宋体" w:hint="eastAsia"/>
                    <w:color w:val="000000"/>
                    <w:kern w:val="0"/>
                    <w:sz w:val="24"/>
                  </w:rPr>
                </w:rPrChange>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976" w:rsidRPr="00694976" w:rsidRDefault="00694976" w:rsidP="00694976">
            <w:pPr>
              <w:widowControl/>
              <w:jc w:val="center"/>
              <w:textAlignment w:val="center"/>
              <w:rPr>
                <w:color w:val="000000"/>
                <w:sz w:val="24"/>
              </w:rPr>
            </w:pPr>
            <w:r w:rsidRPr="00694976">
              <w:rPr>
                <w:rFonts w:hint="eastAsia"/>
                <w:color w:val="000000"/>
                <w:sz w:val="24"/>
              </w:rPr>
              <w:t>质量指标</w:t>
            </w:r>
          </w:p>
          <w:p w:rsidR="002A31DE" w:rsidRPr="008E3DD2" w:rsidRDefault="002A31DE" w:rsidP="006326F3">
            <w:pPr>
              <w:widowControl/>
              <w:jc w:val="center"/>
              <w:textAlignment w:val="center"/>
              <w:rPr>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Pr="008E3DD2" w:rsidRDefault="00694976" w:rsidP="006326F3">
            <w:pPr>
              <w:widowControl/>
              <w:jc w:val="center"/>
              <w:textAlignment w:val="center"/>
              <w:rPr>
                <w:color w:val="000000"/>
                <w:sz w:val="24"/>
              </w:rPr>
            </w:pPr>
            <w:r w:rsidRPr="00694976">
              <w:rPr>
                <w:rFonts w:hint="eastAsia"/>
                <w:color w:val="000000"/>
                <w:sz w:val="24"/>
              </w:rPr>
              <w:t>农民工工资支付考核工作经费</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Pr="008E3DD2" w:rsidRDefault="00694976" w:rsidP="006326F3">
            <w:pPr>
              <w:widowControl/>
              <w:jc w:val="center"/>
              <w:textAlignment w:val="center"/>
              <w:rPr>
                <w:color w:val="000000"/>
                <w:sz w:val="24"/>
              </w:rPr>
            </w:pPr>
            <w:r w:rsidRPr="00694976">
              <w:rPr>
                <w:rFonts w:hint="eastAsia"/>
                <w:color w:val="000000"/>
                <w:sz w:val="24"/>
              </w:rPr>
              <w:t>用于考核期间的车辆租赁、会议室租用、资料印制等相关工作</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Pr="008E3DD2" w:rsidRDefault="00694976" w:rsidP="006326F3">
            <w:pPr>
              <w:widowControl/>
              <w:jc w:val="center"/>
              <w:textAlignment w:val="center"/>
              <w:rPr>
                <w:color w:val="000000"/>
                <w:sz w:val="24"/>
              </w:rPr>
            </w:pPr>
            <w:r w:rsidRPr="00694976">
              <w:rPr>
                <w:rFonts w:hint="eastAsia"/>
                <w:color w:val="000000"/>
                <w:sz w:val="24"/>
              </w:rPr>
              <w:t>1.</w:t>
            </w:r>
            <w:r w:rsidRPr="00694976">
              <w:rPr>
                <w:rFonts w:hint="eastAsia"/>
                <w:color w:val="000000"/>
                <w:sz w:val="24"/>
              </w:rPr>
              <w:t>公务接待</w:t>
            </w:r>
            <w:r w:rsidRPr="00694976">
              <w:rPr>
                <w:rFonts w:hint="eastAsia"/>
                <w:color w:val="000000"/>
                <w:sz w:val="24"/>
              </w:rPr>
              <w:t>3</w:t>
            </w:r>
            <w:r w:rsidRPr="00694976">
              <w:rPr>
                <w:rFonts w:hint="eastAsia"/>
                <w:color w:val="000000"/>
                <w:sz w:val="24"/>
              </w:rPr>
              <w:t>次</w:t>
            </w:r>
            <w:r w:rsidRPr="00694976">
              <w:rPr>
                <w:rFonts w:hint="eastAsia"/>
                <w:color w:val="000000"/>
                <w:sz w:val="24"/>
              </w:rPr>
              <w:t>37</w:t>
            </w:r>
            <w:r w:rsidRPr="00694976">
              <w:rPr>
                <w:rFonts w:hint="eastAsia"/>
                <w:color w:val="000000"/>
                <w:sz w:val="24"/>
              </w:rPr>
              <w:t>人次</w:t>
            </w:r>
            <w:r w:rsidRPr="00694976">
              <w:rPr>
                <w:rFonts w:hint="eastAsia"/>
                <w:color w:val="000000"/>
                <w:sz w:val="24"/>
              </w:rPr>
              <w:t>1.5</w:t>
            </w:r>
            <w:r w:rsidRPr="00694976">
              <w:rPr>
                <w:rFonts w:hint="eastAsia"/>
                <w:color w:val="000000"/>
                <w:sz w:val="24"/>
              </w:rPr>
              <w:t>万元；</w:t>
            </w:r>
            <w:r w:rsidRPr="00694976">
              <w:rPr>
                <w:rFonts w:hint="eastAsia"/>
                <w:color w:val="000000"/>
                <w:sz w:val="24"/>
              </w:rPr>
              <w:t>2.</w:t>
            </w:r>
            <w:r w:rsidRPr="00694976">
              <w:rPr>
                <w:rFonts w:hint="eastAsia"/>
                <w:color w:val="000000"/>
                <w:sz w:val="24"/>
              </w:rPr>
              <w:t>考核资料印刷费</w:t>
            </w:r>
            <w:r w:rsidRPr="00694976">
              <w:rPr>
                <w:rFonts w:hint="eastAsia"/>
                <w:color w:val="000000"/>
                <w:sz w:val="24"/>
              </w:rPr>
              <w:t>3.1</w:t>
            </w:r>
            <w:r w:rsidRPr="00694976">
              <w:rPr>
                <w:rFonts w:hint="eastAsia"/>
                <w:color w:val="000000"/>
                <w:sz w:val="24"/>
              </w:rPr>
              <w:t>万元；</w:t>
            </w:r>
            <w:r w:rsidRPr="00694976">
              <w:rPr>
                <w:rFonts w:hint="eastAsia"/>
                <w:color w:val="000000"/>
                <w:sz w:val="24"/>
              </w:rPr>
              <w:t>3.</w:t>
            </w:r>
            <w:r w:rsidRPr="00694976">
              <w:rPr>
                <w:rFonts w:hint="eastAsia"/>
                <w:color w:val="000000"/>
                <w:sz w:val="24"/>
              </w:rPr>
              <w:t>考核相关办公费</w:t>
            </w:r>
            <w:r w:rsidRPr="00694976">
              <w:rPr>
                <w:rFonts w:hint="eastAsia"/>
                <w:color w:val="000000"/>
                <w:sz w:val="24"/>
              </w:rPr>
              <w:t>2.1</w:t>
            </w:r>
            <w:r w:rsidRPr="00694976">
              <w:rPr>
                <w:rFonts w:hint="eastAsia"/>
                <w:color w:val="000000"/>
                <w:sz w:val="24"/>
              </w:rPr>
              <w:t>万元；</w:t>
            </w:r>
            <w:r w:rsidRPr="00694976">
              <w:rPr>
                <w:rFonts w:hint="eastAsia"/>
                <w:color w:val="000000"/>
                <w:sz w:val="24"/>
              </w:rPr>
              <w:t>4.</w:t>
            </w:r>
            <w:r w:rsidRPr="00694976">
              <w:rPr>
                <w:rFonts w:hint="eastAsia"/>
                <w:color w:val="000000"/>
                <w:sz w:val="24"/>
              </w:rPr>
              <w:t>考核相关车辆租赁等其他费用</w:t>
            </w:r>
            <w:r w:rsidRPr="00694976">
              <w:rPr>
                <w:rFonts w:hint="eastAsia"/>
                <w:color w:val="000000"/>
                <w:sz w:val="24"/>
              </w:rPr>
              <w:t>0.9</w:t>
            </w:r>
            <w:r w:rsidRPr="00694976">
              <w:rPr>
                <w:rFonts w:hint="eastAsia"/>
                <w:color w:val="000000"/>
                <w:sz w:val="24"/>
              </w:rPr>
              <w:t>万元</w:t>
            </w:r>
          </w:p>
        </w:tc>
      </w:tr>
      <w:tr w:rsidR="002A31DE" w:rsidRPr="00FD5AF8" w:rsidTr="00694976">
        <w:trPr>
          <w:trHeight w:val="754"/>
          <w:jc w:val="center"/>
        </w:trPr>
        <w:tc>
          <w:tcPr>
            <w:tcW w:w="582" w:type="dxa"/>
            <w:vMerge/>
            <w:tcBorders>
              <w:left w:val="single" w:sz="4" w:space="0" w:color="000000"/>
              <w:right w:val="single" w:sz="4" w:space="0" w:color="000000"/>
            </w:tcBorders>
            <w:tcMar>
              <w:top w:w="15" w:type="dxa"/>
              <w:left w:w="15" w:type="dxa"/>
              <w:right w:w="15" w:type="dxa"/>
            </w:tcMar>
            <w:vAlign w:val="center"/>
          </w:tcPr>
          <w:p w:rsidR="002A31DE" w:rsidRPr="00FD5AF8" w:rsidRDefault="002A31DE" w:rsidP="006326F3">
            <w:pPr>
              <w:widowControl/>
              <w:jc w:val="center"/>
              <w:textAlignment w:val="center"/>
              <w:rPr>
                <w:color w:val="000000"/>
                <w:sz w:val="24"/>
                <w:rPrChange w:id="77" w:author="张磊" w:date="2020-09-07T18:28:00Z">
                  <w:rPr>
                    <w:rFonts w:ascii="宋体" w:hAnsi="宋体" w:cs="宋体"/>
                    <w:color w:val="000000"/>
                    <w:sz w:val="24"/>
                  </w:rPr>
                </w:rPrChange>
              </w:rPr>
            </w:pPr>
          </w:p>
        </w:tc>
        <w:tc>
          <w:tcPr>
            <w:tcW w:w="1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Pr="00FD5AF8" w:rsidRDefault="002A31DE" w:rsidP="006326F3">
            <w:pPr>
              <w:widowControl/>
              <w:jc w:val="center"/>
              <w:textAlignment w:val="center"/>
              <w:rPr>
                <w:color w:val="000000"/>
                <w:sz w:val="24"/>
                <w:rPrChange w:id="78" w:author="张磊" w:date="2020-09-07T18:28:00Z">
                  <w:rPr>
                    <w:rFonts w:ascii="宋体" w:hAnsi="宋体" w:cs="宋体"/>
                    <w:color w:val="000000"/>
                    <w:sz w:val="24"/>
                  </w:rPr>
                </w:rPrChange>
              </w:rPr>
            </w:pPr>
            <w:r w:rsidRPr="00FD5AF8">
              <w:rPr>
                <w:rFonts w:hint="eastAsia"/>
                <w:color w:val="000000"/>
                <w:kern w:val="0"/>
                <w:sz w:val="24"/>
                <w:rPrChange w:id="79" w:author="张磊" w:date="2020-09-07T18:28:00Z">
                  <w:rPr>
                    <w:rFonts w:ascii="宋体" w:hAnsi="宋体" w:cs="宋体" w:hint="eastAsia"/>
                    <w:color w:val="000000"/>
                    <w:kern w:val="0"/>
                    <w:sz w:val="24"/>
                  </w:rPr>
                </w:rPrChange>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976" w:rsidRPr="00694976" w:rsidRDefault="00694976" w:rsidP="00694976">
            <w:pPr>
              <w:widowControl/>
              <w:jc w:val="center"/>
              <w:textAlignment w:val="center"/>
              <w:rPr>
                <w:color w:val="000000"/>
                <w:sz w:val="24"/>
              </w:rPr>
            </w:pPr>
            <w:r w:rsidRPr="00694976">
              <w:rPr>
                <w:rFonts w:hint="eastAsia"/>
                <w:color w:val="000000"/>
                <w:sz w:val="24"/>
              </w:rPr>
              <w:t>时效指标</w:t>
            </w:r>
          </w:p>
          <w:p w:rsidR="002A31DE" w:rsidRPr="008E3DD2" w:rsidRDefault="002A31DE" w:rsidP="006326F3">
            <w:pPr>
              <w:widowControl/>
              <w:jc w:val="center"/>
              <w:textAlignment w:val="center"/>
              <w:rPr>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Pr="008E3DD2" w:rsidRDefault="00694976" w:rsidP="006326F3">
            <w:pPr>
              <w:widowControl/>
              <w:jc w:val="center"/>
              <w:textAlignment w:val="center"/>
              <w:rPr>
                <w:color w:val="000000"/>
                <w:sz w:val="24"/>
              </w:rPr>
            </w:pPr>
            <w:r w:rsidRPr="00694976">
              <w:rPr>
                <w:rFonts w:hint="eastAsia"/>
                <w:color w:val="000000"/>
                <w:sz w:val="24"/>
              </w:rPr>
              <w:t>完成时间</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Pr="008E3DD2" w:rsidRDefault="00694976" w:rsidP="006326F3">
            <w:pPr>
              <w:widowControl/>
              <w:jc w:val="center"/>
              <w:textAlignment w:val="center"/>
              <w:rPr>
                <w:color w:val="000000"/>
                <w:sz w:val="24"/>
              </w:rPr>
            </w:pPr>
            <w:r>
              <w:rPr>
                <w:rFonts w:hint="eastAsia"/>
                <w:color w:val="000000"/>
                <w:sz w:val="24"/>
              </w:rPr>
              <w:t>2019</w:t>
            </w:r>
            <w:r>
              <w:rPr>
                <w:rFonts w:hint="eastAsia"/>
                <w:color w:val="000000"/>
                <w:sz w:val="24"/>
              </w:rPr>
              <w:t>年</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Pr="008E3DD2" w:rsidRDefault="00694976" w:rsidP="006326F3">
            <w:pPr>
              <w:widowControl/>
              <w:jc w:val="center"/>
              <w:textAlignment w:val="center"/>
              <w:rPr>
                <w:color w:val="000000"/>
                <w:sz w:val="24"/>
              </w:rPr>
            </w:pPr>
            <w:r>
              <w:rPr>
                <w:rFonts w:hint="eastAsia"/>
                <w:color w:val="000000"/>
                <w:sz w:val="24"/>
              </w:rPr>
              <w:t>2019</w:t>
            </w:r>
            <w:r>
              <w:rPr>
                <w:rFonts w:hint="eastAsia"/>
                <w:color w:val="000000"/>
                <w:sz w:val="24"/>
              </w:rPr>
              <w:t>年</w:t>
            </w:r>
          </w:p>
        </w:tc>
      </w:tr>
      <w:tr w:rsidR="002A31DE" w:rsidRPr="00FD5AF8" w:rsidTr="00694976">
        <w:trPr>
          <w:trHeight w:val="680"/>
          <w:jc w:val="center"/>
        </w:trPr>
        <w:tc>
          <w:tcPr>
            <w:tcW w:w="582" w:type="dxa"/>
            <w:vMerge/>
            <w:tcBorders>
              <w:left w:val="single" w:sz="4" w:space="0" w:color="000000"/>
              <w:right w:val="single" w:sz="4" w:space="0" w:color="000000"/>
            </w:tcBorders>
            <w:tcMar>
              <w:top w:w="15" w:type="dxa"/>
              <w:left w:w="15" w:type="dxa"/>
              <w:right w:w="15" w:type="dxa"/>
            </w:tcMar>
            <w:vAlign w:val="center"/>
          </w:tcPr>
          <w:p w:rsidR="002A31DE" w:rsidRPr="00FD5AF8" w:rsidRDefault="002A31DE" w:rsidP="006326F3">
            <w:pPr>
              <w:widowControl/>
              <w:jc w:val="center"/>
              <w:textAlignment w:val="center"/>
              <w:rPr>
                <w:color w:val="000000"/>
                <w:sz w:val="24"/>
                <w:rPrChange w:id="80" w:author="张磊" w:date="2020-09-07T18:28:00Z">
                  <w:rPr>
                    <w:rFonts w:ascii="宋体" w:hAnsi="宋体" w:cs="宋体"/>
                    <w:color w:val="000000"/>
                    <w:sz w:val="24"/>
                  </w:rPr>
                </w:rPrChange>
              </w:rPr>
            </w:pPr>
          </w:p>
        </w:tc>
        <w:tc>
          <w:tcPr>
            <w:tcW w:w="1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Pr="00FD5AF8" w:rsidRDefault="002A31DE" w:rsidP="006326F3">
            <w:pPr>
              <w:widowControl/>
              <w:jc w:val="center"/>
              <w:textAlignment w:val="center"/>
              <w:rPr>
                <w:color w:val="000000"/>
                <w:kern w:val="0"/>
                <w:sz w:val="24"/>
                <w:rPrChange w:id="81" w:author="张磊" w:date="2020-09-07T18:28:00Z">
                  <w:rPr>
                    <w:rFonts w:ascii="宋体" w:hAnsi="宋体" w:cs="宋体"/>
                    <w:color w:val="000000"/>
                    <w:kern w:val="0"/>
                    <w:sz w:val="24"/>
                  </w:rPr>
                </w:rPrChange>
              </w:rPr>
            </w:pPr>
            <w:r w:rsidRPr="00FD5AF8">
              <w:rPr>
                <w:rFonts w:hint="eastAsia"/>
                <w:color w:val="000000"/>
                <w:kern w:val="0"/>
                <w:sz w:val="24"/>
                <w:rPrChange w:id="82" w:author="张磊" w:date="2020-09-07T18:28:00Z">
                  <w:rPr>
                    <w:rFonts w:ascii="宋体" w:hAnsi="宋体" w:cs="宋体" w:hint="eastAsia"/>
                    <w:color w:val="000000"/>
                    <w:kern w:val="0"/>
                    <w:sz w:val="24"/>
                  </w:rPr>
                </w:rPrChange>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Pr="008E3DD2" w:rsidRDefault="00694976" w:rsidP="006326F3">
            <w:pPr>
              <w:widowControl/>
              <w:jc w:val="center"/>
              <w:textAlignment w:val="center"/>
              <w:rPr>
                <w:color w:val="000000"/>
                <w:sz w:val="24"/>
              </w:rPr>
            </w:pPr>
            <w:r w:rsidRPr="00694976">
              <w:rPr>
                <w:rFonts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Pr="008E3DD2" w:rsidRDefault="00694976" w:rsidP="006326F3">
            <w:pPr>
              <w:widowControl/>
              <w:jc w:val="center"/>
              <w:textAlignment w:val="center"/>
              <w:rPr>
                <w:color w:val="000000"/>
                <w:sz w:val="24"/>
              </w:rPr>
            </w:pPr>
            <w:r w:rsidRPr="00694976">
              <w:rPr>
                <w:rFonts w:hint="eastAsia"/>
                <w:color w:val="000000"/>
                <w:sz w:val="24"/>
              </w:rPr>
              <w:t>追加预算安排</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Pr="008E3DD2" w:rsidRDefault="00694976" w:rsidP="006326F3">
            <w:pPr>
              <w:widowControl/>
              <w:jc w:val="center"/>
              <w:textAlignment w:val="center"/>
              <w:rPr>
                <w:color w:val="000000"/>
                <w:sz w:val="24"/>
              </w:rPr>
            </w:pPr>
            <w:r w:rsidRPr="00694976">
              <w:rPr>
                <w:rFonts w:hint="eastAsia"/>
                <w:color w:val="000000"/>
                <w:sz w:val="24"/>
              </w:rPr>
              <w:t>7.6</w:t>
            </w:r>
            <w:r w:rsidRPr="00694976">
              <w:rPr>
                <w:rFonts w:hint="eastAsia"/>
                <w:color w:val="000000"/>
                <w:sz w:val="24"/>
              </w:rPr>
              <w:t>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Pr="008E3DD2" w:rsidRDefault="00694976" w:rsidP="006326F3">
            <w:pPr>
              <w:widowControl/>
              <w:jc w:val="center"/>
              <w:textAlignment w:val="center"/>
              <w:rPr>
                <w:color w:val="000000"/>
                <w:sz w:val="24"/>
              </w:rPr>
            </w:pPr>
            <w:r w:rsidRPr="00694976">
              <w:rPr>
                <w:rFonts w:hint="eastAsia"/>
                <w:color w:val="000000"/>
                <w:sz w:val="24"/>
              </w:rPr>
              <w:t>7.6</w:t>
            </w:r>
            <w:r w:rsidRPr="00694976">
              <w:rPr>
                <w:rFonts w:hint="eastAsia"/>
                <w:color w:val="000000"/>
                <w:sz w:val="24"/>
              </w:rPr>
              <w:t>万元</w:t>
            </w:r>
          </w:p>
        </w:tc>
      </w:tr>
      <w:tr w:rsidR="002A31DE" w:rsidRPr="00FD5AF8" w:rsidTr="00694976">
        <w:trPr>
          <w:trHeight w:val="833"/>
          <w:jc w:val="center"/>
        </w:trPr>
        <w:tc>
          <w:tcPr>
            <w:tcW w:w="582" w:type="dxa"/>
            <w:vMerge/>
            <w:tcBorders>
              <w:left w:val="single" w:sz="4" w:space="0" w:color="000000"/>
              <w:right w:val="single" w:sz="4" w:space="0" w:color="000000"/>
            </w:tcBorders>
            <w:tcMar>
              <w:top w:w="15" w:type="dxa"/>
              <w:left w:w="15" w:type="dxa"/>
              <w:right w:w="15" w:type="dxa"/>
            </w:tcMar>
            <w:vAlign w:val="center"/>
          </w:tcPr>
          <w:p w:rsidR="002A31DE" w:rsidRPr="00FD5AF8" w:rsidRDefault="002A31DE" w:rsidP="006326F3">
            <w:pPr>
              <w:widowControl/>
              <w:jc w:val="center"/>
              <w:textAlignment w:val="center"/>
              <w:rPr>
                <w:color w:val="000000"/>
                <w:sz w:val="24"/>
                <w:rPrChange w:id="83" w:author="张磊" w:date="2020-09-07T18:28:00Z">
                  <w:rPr>
                    <w:rFonts w:ascii="宋体" w:hAnsi="宋体" w:cs="宋体"/>
                    <w:color w:val="000000"/>
                    <w:sz w:val="24"/>
                  </w:rPr>
                </w:rPrChange>
              </w:rPr>
            </w:pPr>
          </w:p>
        </w:tc>
        <w:tc>
          <w:tcPr>
            <w:tcW w:w="1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Pr="008E3DD2" w:rsidRDefault="00694976" w:rsidP="006326F3">
            <w:pPr>
              <w:widowControl/>
              <w:jc w:val="center"/>
              <w:textAlignment w:val="center"/>
              <w:rPr>
                <w:color w:val="000000"/>
                <w:sz w:val="24"/>
              </w:rPr>
            </w:pPr>
            <w:r>
              <w:rPr>
                <w:rFonts w:hint="eastAsia"/>
                <w:color w:val="000000"/>
                <w:kern w:val="0"/>
                <w:sz w:val="24"/>
              </w:rPr>
              <w:t>项目效益</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Pr="008E3DD2" w:rsidRDefault="00694976" w:rsidP="006326F3">
            <w:pPr>
              <w:widowControl/>
              <w:jc w:val="center"/>
              <w:textAlignment w:val="center"/>
              <w:rPr>
                <w:color w:val="000000"/>
                <w:sz w:val="24"/>
              </w:rPr>
            </w:pPr>
            <w:r>
              <w:rPr>
                <w:rFonts w:hint="eastAsia"/>
                <w:color w:val="000000"/>
                <w:sz w:val="24"/>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Pr="008E3DD2" w:rsidRDefault="00694976" w:rsidP="006326F3">
            <w:pPr>
              <w:widowControl/>
              <w:jc w:val="center"/>
              <w:textAlignment w:val="center"/>
              <w:rPr>
                <w:color w:val="000000"/>
                <w:sz w:val="24"/>
              </w:rPr>
            </w:pPr>
            <w:r w:rsidRPr="00694976">
              <w:rPr>
                <w:rFonts w:hint="eastAsia"/>
                <w:color w:val="000000"/>
                <w:sz w:val="24"/>
              </w:rPr>
              <w:t>农民工工资支付</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Pr="008E3DD2" w:rsidRDefault="00694976" w:rsidP="006326F3">
            <w:pPr>
              <w:widowControl/>
              <w:jc w:val="center"/>
              <w:textAlignment w:val="center"/>
              <w:rPr>
                <w:color w:val="000000"/>
                <w:sz w:val="24"/>
              </w:rPr>
            </w:pPr>
            <w:r w:rsidRPr="00694976">
              <w:rPr>
                <w:rFonts w:hint="eastAsia"/>
                <w:color w:val="000000"/>
                <w:sz w:val="24"/>
              </w:rPr>
              <w:t>更好的保障农民工工资支付</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Pr="008E3DD2" w:rsidRDefault="00694976" w:rsidP="006326F3">
            <w:pPr>
              <w:widowControl/>
              <w:jc w:val="center"/>
              <w:textAlignment w:val="center"/>
              <w:rPr>
                <w:color w:val="000000"/>
                <w:sz w:val="24"/>
              </w:rPr>
            </w:pPr>
            <w:r w:rsidRPr="00694976">
              <w:rPr>
                <w:rFonts w:hint="eastAsia"/>
                <w:color w:val="000000"/>
                <w:sz w:val="24"/>
              </w:rPr>
              <w:t>保障了农民工工资支付</w:t>
            </w:r>
          </w:p>
        </w:tc>
      </w:tr>
      <w:tr w:rsidR="002A31DE" w:rsidRPr="00FD5AF8" w:rsidTr="00694976">
        <w:trPr>
          <w:trHeight w:val="830"/>
          <w:jc w:val="center"/>
        </w:trPr>
        <w:tc>
          <w:tcPr>
            <w:tcW w:w="582"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2A31DE" w:rsidRPr="00FD5AF8" w:rsidRDefault="002A31DE" w:rsidP="006326F3">
            <w:pPr>
              <w:widowControl/>
              <w:jc w:val="center"/>
              <w:textAlignment w:val="center"/>
              <w:rPr>
                <w:color w:val="000000"/>
                <w:sz w:val="24"/>
                <w:rPrChange w:id="84" w:author="张磊" w:date="2020-09-07T18:28:00Z">
                  <w:rPr>
                    <w:rFonts w:ascii="宋体" w:hAnsi="宋体" w:cs="宋体"/>
                    <w:color w:val="000000"/>
                    <w:sz w:val="24"/>
                  </w:rPr>
                </w:rPrChange>
              </w:rPr>
            </w:pPr>
          </w:p>
        </w:tc>
        <w:tc>
          <w:tcPr>
            <w:tcW w:w="1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Pr="00FD5AF8" w:rsidRDefault="002A31DE" w:rsidP="006326F3">
            <w:pPr>
              <w:widowControl/>
              <w:jc w:val="center"/>
              <w:textAlignment w:val="center"/>
              <w:rPr>
                <w:color w:val="000000"/>
                <w:sz w:val="24"/>
                <w:rPrChange w:id="85" w:author="张磊" w:date="2020-09-07T18:28:00Z">
                  <w:rPr>
                    <w:rFonts w:ascii="宋体" w:hAnsi="宋体" w:cs="宋体"/>
                    <w:color w:val="000000"/>
                    <w:sz w:val="24"/>
                  </w:rPr>
                </w:rPrChange>
              </w:rPr>
            </w:pPr>
            <w:r w:rsidRPr="00FD5AF8">
              <w:rPr>
                <w:rFonts w:hint="eastAsia"/>
                <w:color w:val="000000"/>
                <w:kern w:val="0"/>
                <w:sz w:val="24"/>
                <w:rPrChange w:id="86" w:author="张磊" w:date="2020-09-07T18:28:00Z">
                  <w:rPr>
                    <w:rFonts w:ascii="宋体" w:hAnsi="宋体" w:cs="宋体" w:hint="eastAsia"/>
                    <w:color w:val="000000"/>
                    <w:kern w:val="0"/>
                    <w:sz w:val="24"/>
                  </w:rPr>
                </w:rPrChange>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Pr="008E3DD2" w:rsidRDefault="00694976" w:rsidP="006326F3">
            <w:pPr>
              <w:widowControl/>
              <w:jc w:val="center"/>
              <w:textAlignment w:val="center"/>
              <w:rPr>
                <w:color w:val="000000"/>
                <w:sz w:val="24"/>
              </w:rPr>
            </w:pPr>
            <w:r w:rsidRPr="00694976">
              <w:rPr>
                <w:rFonts w:hint="eastAsia"/>
                <w:color w:val="000000"/>
                <w:sz w:val="24"/>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Pr="008E3DD2" w:rsidRDefault="00694976" w:rsidP="006326F3">
            <w:pPr>
              <w:widowControl/>
              <w:jc w:val="center"/>
              <w:textAlignment w:val="center"/>
              <w:rPr>
                <w:color w:val="000000"/>
                <w:sz w:val="24"/>
              </w:rPr>
            </w:pPr>
            <w:r w:rsidRPr="00694976">
              <w:rPr>
                <w:rFonts w:hint="eastAsia"/>
                <w:color w:val="000000"/>
                <w:sz w:val="24"/>
              </w:rPr>
              <w:t>考核组满意程度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Pr="008E3DD2" w:rsidRDefault="00694976" w:rsidP="006326F3">
            <w:pPr>
              <w:widowControl/>
              <w:jc w:val="center"/>
              <w:textAlignment w:val="center"/>
              <w:rPr>
                <w:color w:val="000000"/>
                <w:sz w:val="24"/>
              </w:rPr>
            </w:pPr>
            <w:r>
              <w:rPr>
                <w:rFonts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Pr="008E3DD2" w:rsidRDefault="00694976" w:rsidP="006326F3">
            <w:pPr>
              <w:widowControl/>
              <w:jc w:val="center"/>
              <w:textAlignment w:val="center"/>
              <w:rPr>
                <w:color w:val="000000"/>
                <w:sz w:val="24"/>
              </w:rPr>
            </w:pPr>
            <w:r w:rsidRPr="00694976">
              <w:rPr>
                <w:rFonts w:hint="eastAsia"/>
                <w:color w:val="000000"/>
                <w:sz w:val="24"/>
              </w:rPr>
              <w:t>考核工作圆满完成</w:t>
            </w:r>
          </w:p>
        </w:tc>
      </w:tr>
    </w:tbl>
    <w:p w:rsidR="002A31DE" w:rsidRPr="008E3DD2" w:rsidRDefault="002A31DE" w:rsidP="002A31DE">
      <w:pPr>
        <w:spacing w:line="580" w:lineRule="exact"/>
        <w:ind w:left="630"/>
        <w:rPr>
          <w:rFonts w:eastAsia="仿宋_GB2312"/>
          <w:sz w:val="32"/>
          <w:szCs w:val="32"/>
        </w:rPr>
      </w:pPr>
    </w:p>
    <w:p w:rsidR="002A31DE" w:rsidRPr="008E3DD2" w:rsidRDefault="002A31DE" w:rsidP="002A31DE">
      <w:pPr>
        <w:spacing w:line="580" w:lineRule="exact"/>
        <w:ind w:left="630"/>
        <w:rPr>
          <w:rFonts w:eastAsia="仿宋_GB2312"/>
          <w:sz w:val="32"/>
          <w:szCs w:val="32"/>
        </w:rPr>
      </w:pPr>
    </w:p>
    <w:p w:rsidR="002A31DE" w:rsidRPr="008E3DD2" w:rsidRDefault="002A31DE" w:rsidP="002A31DE">
      <w:pPr>
        <w:spacing w:line="580" w:lineRule="exact"/>
        <w:ind w:left="630"/>
        <w:rPr>
          <w:rFonts w:eastAsia="仿宋_GB2312"/>
          <w:sz w:val="32"/>
          <w:szCs w:val="32"/>
        </w:rPr>
      </w:pPr>
      <w:r w:rsidRPr="008E3DD2">
        <w:rPr>
          <w:rFonts w:eastAsia="楷体_GB2312"/>
          <w:sz w:val="32"/>
          <w:szCs w:val="32"/>
        </w:rPr>
        <w:lastRenderedPageBreak/>
        <w:t>2.</w:t>
      </w:r>
      <w:r w:rsidRPr="008E3DD2">
        <w:rPr>
          <w:rFonts w:eastAsia="楷体_GB2312" w:hint="eastAsia"/>
          <w:sz w:val="32"/>
          <w:szCs w:val="32"/>
        </w:rPr>
        <w:t>部门绩效评价结果。</w:t>
      </w:r>
    </w:p>
    <w:p w:rsidR="002A31DE" w:rsidRPr="008E3DD2" w:rsidRDefault="002A31DE" w:rsidP="002A31DE">
      <w:pPr>
        <w:spacing w:line="580" w:lineRule="exact"/>
        <w:ind w:firstLineChars="200" w:firstLine="640"/>
        <w:rPr>
          <w:rFonts w:eastAsia="仿宋_GB2312"/>
          <w:sz w:val="32"/>
          <w:szCs w:val="32"/>
        </w:rPr>
      </w:pPr>
      <w:r w:rsidRPr="008E3DD2">
        <w:rPr>
          <w:rFonts w:eastAsia="仿宋_GB2312" w:hint="eastAsia"/>
          <w:sz w:val="32"/>
          <w:szCs w:val="32"/>
        </w:rPr>
        <w:t>本部门按要求对</w:t>
      </w:r>
      <w:r w:rsidRPr="008E3DD2">
        <w:rPr>
          <w:rFonts w:eastAsia="仿宋_GB2312"/>
          <w:sz w:val="32"/>
          <w:szCs w:val="32"/>
        </w:rPr>
        <w:t>2019</w:t>
      </w:r>
      <w:r w:rsidRPr="008E3DD2">
        <w:rPr>
          <w:rFonts w:eastAsia="仿宋_GB2312" w:hint="eastAsia"/>
          <w:sz w:val="32"/>
          <w:szCs w:val="32"/>
        </w:rPr>
        <w:t>年部门整体支出绩效评价情况开展自评，《</w:t>
      </w:r>
      <w:r w:rsidR="00694976">
        <w:rPr>
          <w:rFonts w:eastAsia="仿宋_GB2312" w:hint="eastAsia"/>
          <w:sz w:val="32"/>
          <w:szCs w:val="32"/>
        </w:rPr>
        <w:t>攀枝花市劳动保障监察支队</w:t>
      </w:r>
      <w:r w:rsidRPr="008E3DD2">
        <w:rPr>
          <w:rFonts w:eastAsia="仿宋_GB2312"/>
          <w:sz w:val="32"/>
          <w:szCs w:val="32"/>
        </w:rPr>
        <w:t>2019</w:t>
      </w:r>
      <w:r w:rsidRPr="008E3DD2">
        <w:rPr>
          <w:rFonts w:eastAsia="仿宋_GB2312" w:hint="eastAsia"/>
          <w:sz w:val="32"/>
          <w:szCs w:val="32"/>
        </w:rPr>
        <w:t>年部门整体支出绩效评价报告》见附件（附件</w:t>
      </w:r>
      <w:r w:rsidRPr="008E3DD2">
        <w:rPr>
          <w:rFonts w:eastAsia="仿宋_GB2312"/>
          <w:sz w:val="32"/>
          <w:szCs w:val="32"/>
        </w:rPr>
        <w:t>1</w:t>
      </w:r>
      <w:r w:rsidRPr="008E3DD2">
        <w:rPr>
          <w:rFonts w:eastAsia="仿宋_GB2312" w:hint="eastAsia"/>
          <w:sz w:val="32"/>
          <w:szCs w:val="32"/>
        </w:rPr>
        <w:t>）。</w:t>
      </w:r>
    </w:p>
    <w:p w:rsidR="00694976" w:rsidRDefault="00694976" w:rsidP="00694976">
      <w:pPr>
        <w:spacing w:line="580" w:lineRule="exact"/>
        <w:ind w:firstLineChars="200" w:firstLine="643"/>
        <w:rPr>
          <w:rFonts w:eastAsia="仿宋_GB2312"/>
          <w:b/>
          <w:color w:val="000000"/>
          <w:sz w:val="32"/>
          <w:szCs w:val="32"/>
        </w:rPr>
      </w:pPr>
    </w:p>
    <w:p w:rsidR="00B52D81" w:rsidRDefault="00B52D81" w:rsidP="00694976">
      <w:pPr>
        <w:spacing w:line="580" w:lineRule="exact"/>
        <w:ind w:firstLineChars="200" w:firstLine="643"/>
        <w:rPr>
          <w:rFonts w:eastAsia="仿宋_GB2312"/>
          <w:b/>
          <w:color w:val="000000"/>
          <w:sz w:val="32"/>
          <w:szCs w:val="32"/>
        </w:rPr>
      </w:pPr>
    </w:p>
    <w:p w:rsidR="00B52D81" w:rsidRDefault="00B52D81" w:rsidP="00694976">
      <w:pPr>
        <w:spacing w:line="580" w:lineRule="exact"/>
        <w:ind w:firstLineChars="200" w:firstLine="643"/>
        <w:rPr>
          <w:rFonts w:eastAsia="仿宋_GB2312"/>
          <w:b/>
          <w:color w:val="000000"/>
          <w:sz w:val="32"/>
          <w:szCs w:val="32"/>
        </w:rPr>
      </w:pPr>
    </w:p>
    <w:p w:rsidR="00B52D81" w:rsidRDefault="00B52D81" w:rsidP="00694976">
      <w:pPr>
        <w:spacing w:line="580" w:lineRule="exact"/>
        <w:ind w:firstLineChars="200" w:firstLine="643"/>
        <w:rPr>
          <w:rFonts w:eastAsia="仿宋_GB2312"/>
          <w:b/>
          <w:color w:val="000000"/>
          <w:sz w:val="32"/>
          <w:szCs w:val="32"/>
        </w:rPr>
      </w:pPr>
    </w:p>
    <w:p w:rsidR="00B52D81" w:rsidRDefault="00B52D81" w:rsidP="00694976">
      <w:pPr>
        <w:spacing w:line="580" w:lineRule="exact"/>
        <w:ind w:firstLineChars="200" w:firstLine="643"/>
        <w:rPr>
          <w:rFonts w:eastAsia="仿宋_GB2312"/>
          <w:b/>
          <w:color w:val="000000"/>
          <w:sz w:val="32"/>
          <w:szCs w:val="32"/>
        </w:rPr>
      </w:pPr>
    </w:p>
    <w:p w:rsidR="00B52D81" w:rsidRDefault="00B52D81" w:rsidP="00694976">
      <w:pPr>
        <w:spacing w:line="580" w:lineRule="exact"/>
        <w:ind w:firstLineChars="200" w:firstLine="643"/>
        <w:rPr>
          <w:rFonts w:eastAsia="仿宋_GB2312"/>
          <w:b/>
          <w:color w:val="000000"/>
          <w:sz w:val="32"/>
          <w:szCs w:val="32"/>
        </w:rPr>
      </w:pPr>
    </w:p>
    <w:p w:rsidR="00B52D81" w:rsidRDefault="00B52D81" w:rsidP="00694976">
      <w:pPr>
        <w:spacing w:line="580" w:lineRule="exact"/>
        <w:ind w:firstLineChars="200" w:firstLine="643"/>
        <w:rPr>
          <w:rFonts w:eastAsia="仿宋_GB2312"/>
          <w:b/>
          <w:color w:val="000000"/>
          <w:sz w:val="32"/>
          <w:szCs w:val="32"/>
        </w:rPr>
      </w:pPr>
    </w:p>
    <w:p w:rsidR="00B52D81" w:rsidRDefault="00B52D81" w:rsidP="00694976">
      <w:pPr>
        <w:spacing w:line="580" w:lineRule="exact"/>
        <w:ind w:firstLineChars="200" w:firstLine="643"/>
        <w:rPr>
          <w:rFonts w:eastAsia="仿宋_GB2312"/>
          <w:b/>
          <w:color w:val="000000"/>
          <w:sz w:val="32"/>
          <w:szCs w:val="32"/>
        </w:rPr>
      </w:pPr>
    </w:p>
    <w:p w:rsidR="00B52D81" w:rsidRDefault="00B52D81" w:rsidP="00694976">
      <w:pPr>
        <w:spacing w:line="580" w:lineRule="exact"/>
        <w:ind w:firstLineChars="200" w:firstLine="643"/>
        <w:rPr>
          <w:rFonts w:eastAsia="仿宋_GB2312"/>
          <w:b/>
          <w:color w:val="000000"/>
          <w:sz w:val="32"/>
          <w:szCs w:val="32"/>
        </w:rPr>
      </w:pPr>
    </w:p>
    <w:p w:rsidR="00B52D81" w:rsidRDefault="00B52D81" w:rsidP="00694976">
      <w:pPr>
        <w:spacing w:line="580" w:lineRule="exact"/>
        <w:ind w:firstLineChars="200" w:firstLine="643"/>
        <w:rPr>
          <w:rFonts w:eastAsia="仿宋_GB2312"/>
          <w:b/>
          <w:color w:val="000000"/>
          <w:sz w:val="32"/>
          <w:szCs w:val="32"/>
        </w:rPr>
      </w:pPr>
    </w:p>
    <w:p w:rsidR="00B52D81" w:rsidRDefault="00B52D81" w:rsidP="00694976">
      <w:pPr>
        <w:spacing w:line="580" w:lineRule="exact"/>
        <w:ind w:firstLineChars="200" w:firstLine="643"/>
        <w:rPr>
          <w:rFonts w:eastAsia="仿宋_GB2312"/>
          <w:b/>
          <w:color w:val="000000"/>
          <w:sz w:val="32"/>
          <w:szCs w:val="32"/>
        </w:rPr>
      </w:pPr>
    </w:p>
    <w:p w:rsidR="00B52D81" w:rsidRDefault="00B52D81" w:rsidP="00694976">
      <w:pPr>
        <w:spacing w:line="580" w:lineRule="exact"/>
        <w:ind w:firstLineChars="200" w:firstLine="643"/>
        <w:rPr>
          <w:rFonts w:eastAsia="仿宋_GB2312"/>
          <w:b/>
          <w:color w:val="000000"/>
          <w:sz w:val="32"/>
          <w:szCs w:val="32"/>
        </w:rPr>
      </w:pPr>
    </w:p>
    <w:p w:rsidR="00B52D81" w:rsidRDefault="00B52D81" w:rsidP="00694976">
      <w:pPr>
        <w:spacing w:line="580" w:lineRule="exact"/>
        <w:ind w:firstLineChars="200" w:firstLine="643"/>
        <w:rPr>
          <w:rFonts w:eastAsia="仿宋_GB2312"/>
          <w:b/>
          <w:color w:val="000000"/>
          <w:sz w:val="32"/>
          <w:szCs w:val="32"/>
        </w:rPr>
      </w:pPr>
    </w:p>
    <w:p w:rsidR="00B52D81" w:rsidRDefault="00B52D81" w:rsidP="00694976">
      <w:pPr>
        <w:spacing w:line="580" w:lineRule="exact"/>
        <w:ind w:firstLineChars="200" w:firstLine="643"/>
        <w:rPr>
          <w:rFonts w:eastAsia="仿宋_GB2312"/>
          <w:b/>
          <w:color w:val="000000"/>
          <w:sz w:val="32"/>
          <w:szCs w:val="32"/>
        </w:rPr>
      </w:pPr>
    </w:p>
    <w:p w:rsidR="00B52D81" w:rsidRDefault="00B52D81" w:rsidP="00694976">
      <w:pPr>
        <w:spacing w:line="580" w:lineRule="exact"/>
        <w:ind w:firstLineChars="200" w:firstLine="643"/>
        <w:rPr>
          <w:rFonts w:eastAsia="仿宋_GB2312"/>
          <w:b/>
          <w:color w:val="000000"/>
          <w:sz w:val="32"/>
          <w:szCs w:val="32"/>
        </w:rPr>
      </w:pPr>
    </w:p>
    <w:p w:rsidR="00B52D81" w:rsidRDefault="00B52D81" w:rsidP="00694976">
      <w:pPr>
        <w:spacing w:line="580" w:lineRule="exact"/>
        <w:ind w:firstLineChars="200" w:firstLine="643"/>
        <w:rPr>
          <w:rFonts w:eastAsia="仿宋_GB2312"/>
          <w:b/>
          <w:color w:val="000000"/>
          <w:sz w:val="32"/>
          <w:szCs w:val="32"/>
        </w:rPr>
      </w:pPr>
    </w:p>
    <w:p w:rsidR="00B52D81" w:rsidRDefault="00B52D81" w:rsidP="00694976">
      <w:pPr>
        <w:spacing w:line="580" w:lineRule="exact"/>
        <w:ind w:firstLineChars="200" w:firstLine="643"/>
        <w:rPr>
          <w:rFonts w:eastAsia="仿宋_GB2312"/>
          <w:b/>
          <w:color w:val="000000"/>
          <w:sz w:val="32"/>
          <w:szCs w:val="32"/>
        </w:rPr>
      </w:pPr>
    </w:p>
    <w:p w:rsidR="00B52D81" w:rsidRDefault="00B52D81" w:rsidP="00694976">
      <w:pPr>
        <w:spacing w:line="580" w:lineRule="exact"/>
        <w:ind w:firstLineChars="200" w:firstLine="643"/>
        <w:rPr>
          <w:rFonts w:eastAsia="仿宋_GB2312"/>
          <w:b/>
          <w:color w:val="000000"/>
          <w:sz w:val="32"/>
          <w:szCs w:val="32"/>
        </w:rPr>
      </w:pPr>
    </w:p>
    <w:p w:rsidR="00B52D81" w:rsidRDefault="00B52D81" w:rsidP="00694976">
      <w:pPr>
        <w:spacing w:line="580" w:lineRule="exact"/>
        <w:ind w:firstLineChars="200" w:firstLine="643"/>
        <w:rPr>
          <w:rFonts w:eastAsia="仿宋_GB2312"/>
          <w:b/>
          <w:color w:val="000000"/>
          <w:sz w:val="32"/>
          <w:szCs w:val="32"/>
        </w:rPr>
      </w:pPr>
    </w:p>
    <w:p w:rsidR="00B52D81" w:rsidRDefault="00B52D81" w:rsidP="00694976">
      <w:pPr>
        <w:spacing w:line="580" w:lineRule="exact"/>
        <w:ind w:firstLineChars="200" w:firstLine="643"/>
        <w:rPr>
          <w:rFonts w:eastAsia="仿宋_GB2312"/>
          <w:b/>
          <w:color w:val="000000"/>
          <w:sz w:val="32"/>
          <w:szCs w:val="32"/>
        </w:rPr>
      </w:pPr>
    </w:p>
    <w:p w:rsidR="00B52D81" w:rsidRPr="008E3DD2" w:rsidRDefault="00B52D81" w:rsidP="00694976">
      <w:pPr>
        <w:spacing w:line="580" w:lineRule="exact"/>
        <w:ind w:firstLineChars="200" w:firstLine="643"/>
        <w:rPr>
          <w:rFonts w:eastAsia="仿宋_GB2312"/>
          <w:b/>
          <w:color w:val="000000"/>
          <w:sz w:val="32"/>
          <w:szCs w:val="32"/>
        </w:rPr>
      </w:pPr>
    </w:p>
    <w:p w:rsidR="00416CD4" w:rsidRPr="008E3DD2" w:rsidRDefault="00833962" w:rsidP="008E3DD2">
      <w:pPr>
        <w:numPr>
          <w:ilvl w:val="0"/>
          <w:numId w:val="5"/>
        </w:numPr>
        <w:spacing w:line="600" w:lineRule="exact"/>
        <w:ind w:firstLineChars="150" w:firstLine="660"/>
        <w:jc w:val="center"/>
        <w:outlineLvl w:val="0"/>
        <w:rPr>
          <w:rStyle w:val="1Char"/>
          <w:rFonts w:eastAsia="黑体"/>
          <w:b w:val="0"/>
        </w:rPr>
      </w:pPr>
      <w:bookmarkStart w:id="87" w:name="_Toc15396613"/>
      <w:bookmarkStart w:id="88" w:name="_Toc15377225"/>
      <w:r w:rsidRPr="008E3DD2">
        <w:rPr>
          <w:rFonts w:eastAsia="黑体" w:hint="eastAsia"/>
          <w:color w:val="000000"/>
          <w:sz w:val="44"/>
          <w:szCs w:val="44"/>
        </w:rPr>
        <w:t>名</w:t>
      </w:r>
      <w:r w:rsidR="00204CDE" w:rsidRPr="008E3DD2">
        <w:rPr>
          <w:rStyle w:val="1Char"/>
          <w:rFonts w:eastAsia="黑体" w:hint="eastAsia"/>
          <w:b w:val="0"/>
        </w:rPr>
        <w:t>词解释</w:t>
      </w:r>
      <w:bookmarkEnd w:id="87"/>
      <w:bookmarkEnd w:id="88"/>
    </w:p>
    <w:p w:rsidR="005B5C64" w:rsidRPr="008E3DD2" w:rsidRDefault="005B5C64">
      <w:pPr>
        <w:spacing w:line="600" w:lineRule="exact"/>
        <w:jc w:val="left"/>
        <w:rPr>
          <w:b/>
          <w:color w:val="000000"/>
          <w:sz w:val="44"/>
          <w:szCs w:val="44"/>
        </w:rPr>
      </w:pPr>
    </w:p>
    <w:p w:rsidR="005B5C64" w:rsidRPr="008E3DD2" w:rsidRDefault="00204CDE">
      <w:pPr>
        <w:pStyle w:val="Default"/>
        <w:spacing w:line="560" w:lineRule="exact"/>
        <w:ind w:firstLineChars="200" w:firstLine="640"/>
        <w:rPr>
          <w:rFonts w:ascii="Times New Roman" w:eastAsia="仿宋_GB2312" w:hAnsi="Times New Roman" w:cs="Times New Roman"/>
          <w:sz w:val="32"/>
          <w:szCs w:val="32"/>
        </w:rPr>
      </w:pPr>
      <w:r w:rsidRPr="008E3DD2">
        <w:rPr>
          <w:rFonts w:ascii="Times New Roman" w:eastAsia="仿宋_GB2312" w:hAnsi="Times New Roman" w:cs="Times New Roman"/>
          <w:sz w:val="32"/>
          <w:szCs w:val="32"/>
        </w:rPr>
        <w:t>1.</w:t>
      </w:r>
      <w:r w:rsidRPr="008E3DD2">
        <w:rPr>
          <w:rFonts w:ascii="Times New Roman" w:eastAsia="仿宋_GB2312" w:hAnsi="Times New Roman" w:cs="Times New Roman" w:hint="eastAsia"/>
          <w:sz w:val="32"/>
          <w:szCs w:val="32"/>
        </w:rPr>
        <w:t>财政拨款收入：指单位从同级财政部门取得的财政预算资金。</w:t>
      </w:r>
    </w:p>
    <w:p w:rsidR="005B5C64" w:rsidRDefault="002C6B96">
      <w:pPr>
        <w:ind w:firstLineChars="200" w:firstLine="640"/>
        <w:rPr>
          <w:rFonts w:eastAsia="仿宋_GB2312"/>
          <w:color w:val="000000"/>
          <w:sz w:val="32"/>
          <w:szCs w:val="32"/>
        </w:rPr>
      </w:pPr>
      <w:r>
        <w:rPr>
          <w:rFonts w:eastAsia="仿宋_GB2312" w:hint="eastAsia"/>
          <w:color w:val="000000"/>
          <w:sz w:val="32"/>
          <w:szCs w:val="32"/>
        </w:rPr>
        <w:t>2</w:t>
      </w:r>
      <w:r w:rsidR="00204CDE" w:rsidRPr="008E3DD2">
        <w:rPr>
          <w:rFonts w:eastAsia="仿宋_GB2312"/>
          <w:color w:val="000000"/>
          <w:sz w:val="32"/>
          <w:szCs w:val="32"/>
        </w:rPr>
        <w:t>.</w:t>
      </w:r>
      <w:r w:rsidR="00204CDE" w:rsidRPr="008E3DD2">
        <w:rPr>
          <w:rFonts w:eastAsia="仿宋_GB2312" w:hint="eastAsia"/>
          <w:color w:val="000000"/>
          <w:sz w:val="32"/>
          <w:szCs w:val="32"/>
        </w:rPr>
        <w:t>社会保障和就业（类）</w:t>
      </w:r>
      <w:r>
        <w:rPr>
          <w:rFonts w:eastAsia="仿宋_GB2312" w:hint="eastAsia"/>
          <w:color w:val="000000"/>
          <w:sz w:val="32"/>
          <w:szCs w:val="32"/>
        </w:rPr>
        <w:t>人力资源和社会保障管理事务</w:t>
      </w:r>
      <w:r w:rsidR="00204CDE" w:rsidRPr="008E3DD2">
        <w:rPr>
          <w:rFonts w:eastAsia="仿宋_GB2312" w:hint="eastAsia"/>
          <w:color w:val="000000"/>
          <w:sz w:val="32"/>
          <w:szCs w:val="32"/>
        </w:rPr>
        <w:t>（款）</w:t>
      </w:r>
      <w:r>
        <w:rPr>
          <w:rFonts w:eastAsia="仿宋_GB2312" w:hint="eastAsia"/>
          <w:color w:val="000000"/>
          <w:sz w:val="32"/>
          <w:szCs w:val="32"/>
        </w:rPr>
        <w:t>劳动保障监察</w:t>
      </w:r>
      <w:r w:rsidR="00204CDE" w:rsidRPr="008E3DD2">
        <w:rPr>
          <w:rFonts w:eastAsia="仿宋_GB2312" w:hint="eastAsia"/>
          <w:color w:val="000000"/>
          <w:sz w:val="32"/>
          <w:szCs w:val="32"/>
        </w:rPr>
        <w:t>（项）：指</w:t>
      </w:r>
      <w:r>
        <w:rPr>
          <w:rFonts w:eastAsia="仿宋_GB2312" w:hint="eastAsia"/>
          <w:color w:val="000000"/>
          <w:sz w:val="32"/>
          <w:szCs w:val="32"/>
        </w:rPr>
        <w:t>市劳动保障监察支队的业务运行资金</w:t>
      </w:r>
      <w:r w:rsidR="00204CDE" w:rsidRPr="008E3DD2">
        <w:rPr>
          <w:rFonts w:eastAsia="仿宋_GB2312" w:hint="eastAsia"/>
          <w:color w:val="000000"/>
          <w:sz w:val="32"/>
          <w:szCs w:val="32"/>
        </w:rPr>
        <w:t>。</w:t>
      </w:r>
    </w:p>
    <w:p w:rsidR="002C6B96" w:rsidRDefault="002C6B96" w:rsidP="002C6B96">
      <w:pPr>
        <w:ind w:firstLineChars="200" w:firstLine="640"/>
        <w:rPr>
          <w:rFonts w:eastAsia="仿宋_GB2312"/>
          <w:color w:val="000000"/>
          <w:sz w:val="32"/>
          <w:szCs w:val="32"/>
        </w:rPr>
      </w:pPr>
      <w:r>
        <w:rPr>
          <w:rFonts w:eastAsia="仿宋_GB2312" w:hint="eastAsia"/>
          <w:color w:val="000000"/>
          <w:sz w:val="32"/>
          <w:szCs w:val="32"/>
        </w:rPr>
        <w:t>3</w:t>
      </w:r>
      <w:r w:rsidRPr="008E3DD2">
        <w:rPr>
          <w:rFonts w:eastAsia="仿宋_GB2312"/>
          <w:color w:val="000000"/>
          <w:sz w:val="32"/>
          <w:szCs w:val="32"/>
        </w:rPr>
        <w:t>.</w:t>
      </w:r>
      <w:r w:rsidRPr="008E3DD2">
        <w:rPr>
          <w:rFonts w:eastAsia="仿宋_GB2312" w:hint="eastAsia"/>
          <w:color w:val="000000"/>
          <w:sz w:val="32"/>
          <w:szCs w:val="32"/>
        </w:rPr>
        <w:t>社会保障和就业（类）</w:t>
      </w:r>
      <w:r>
        <w:rPr>
          <w:rFonts w:eastAsia="仿宋_GB2312" w:hint="eastAsia"/>
          <w:color w:val="000000"/>
          <w:sz w:val="32"/>
          <w:szCs w:val="32"/>
        </w:rPr>
        <w:t>行政事业单位离退休</w:t>
      </w:r>
      <w:r w:rsidRPr="008E3DD2">
        <w:rPr>
          <w:rFonts w:eastAsia="仿宋_GB2312" w:hint="eastAsia"/>
          <w:color w:val="000000"/>
          <w:sz w:val="32"/>
          <w:szCs w:val="32"/>
        </w:rPr>
        <w:t>（款）</w:t>
      </w:r>
      <w:r>
        <w:rPr>
          <w:rFonts w:eastAsia="仿宋_GB2312" w:hint="eastAsia"/>
          <w:color w:val="000000"/>
          <w:sz w:val="32"/>
          <w:szCs w:val="32"/>
        </w:rPr>
        <w:t>机关事业单位基本养老保险缴费支出</w:t>
      </w:r>
      <w:r w:rsidRPr="008E3DD2">
        <w:rPr>
          <w:rFonts w:eastAsia="仿宋_GB2312" w:hint="eastAsia"/>
          <w:color w:val="000000"/>
          <w:sz w:val="32"/>
          <w:szCs w:val="32"/>
        </w:rPr>
        <w:t>（项）：指</w:t>
      </w:r>
      <w:r>
        <w:rPr>
          <w:rFonts w:eastAsia="仿宋_GB2312" w:hint="eastAsia"/>
          <w:color w:val="000000"/>
          <w:sz w:val="32"/>
          <w:szCs w:val="32"/>
        </w:rPr>
        <w:t>市劳动保障监察支队基本养老保险缴费资金</w:t>
      </w:r>
      <w:r w:rsidRPr="008E3DD2">
        <w:rPr>
          <w:rFonts w:eastAsia="仿宋_GB2312" w:hint="eastAsia"/>
          <w:color w:val="000000"/>
          <w:sz w:val="32"/>
          <w:szCs w:val="32"/>
        </w:rPr>
        <w:t>。</w:t>
      </w:r>
    </w:p>
    <w:p w:rsidR="002C6B96" w:rsidRPr="003101E8" w:rsidRDefault="002C6B96" w:rsidP="002C6B96">
      <w:pPr>
        <w:ind w:firstLineChars="200" w:firstLine="640"/>
        <w:rPr>
          <w:rFonts w:eastAsia="仿宋_GB2312"/>
          <w:color w:val="000000"/>
          <w:sz w:val="32"/>
          <w:szCs w:val="32"/>
        </w:rPr>
      </w:pPr>
      <w:r>
        <w:rPr>
          <w:rFonts w:eastAsia="仿宋_GB2312" w:hint="eastAsia"/>
          <w:color w:val="000000"/>
          <w:sz w:val="32"/>
          <w:szCs w:val="32"/>
        </w:rPr>
        <w:t>4.</w:t>
      </w:r>
      <w:r w:rsidRPr="002C6B96">
        <w:rPr>
          <w:rFonts w:eastAsia="仿宋_GB2312" w:hint="eastAsia"/>
          <w:color w:val="000000"/>
          <w:sz w:val="32"/>
          <w:szCs w:val="32"/>
        </w:rPr>
        <w:t xml:space="preserve"> </w:t>
      </w:r>
      <w:r>
        <w:rPr>
          <w:rFonts w:eastAsia="仿宋_GB2312" w:hint="eastAsia"/>
          <w:color w:val="000000"/>
          <w:sz w:val="32"/>
          <w:szCs w:val="32"/>
        </w:rPr>
        <w:t>住房保障支出</w:t>
      </w:r>
      <w:r w:rsidRPr="008E3DD2">
        <w:rPr>
          <w:rFonts w:eastAsia="仿宋_GB2312" w:hint="eastAsia"/>
          <w:color w:val="000000"/>
          <w:sz w:val="32"/>
          <w:szCs w:val="32"/>
        </w:rPr>
        <w:t>（类）</w:t>
      </w:r>
      <w:r>
        <w:rPr>
          <w:rFonts w:eastAsia="仿宋_GB2312" w:hint="eastAsia"/>
          <w:color w:val="000000"/>
          <w:sz w:val="32"/>
          <w:szCs w:val="32"/>
        </w:rPr>
        <w:t>住房改革支出</w:t>
      </w:r>
      <w:r w:rsidRPr="00F52886">
        <w:rPr>
          <w:rFonts w:eastAsia="仿宋_GB2312" w:hint="eastAsia"/>
          <w:color w:val="000000"/>
          <w:sz w:val="32"/>
          <w:szCs w:val="32"/>
        </w:rPr>
        <w:t>（款）</w:t>
      </w:r>
      <w:r>
        <w:rPr>
          <w:rFonts w:eastAsia="仿宋_GB2312" w:hint="eastAsia"/>
          <w:color w:val="000000"/>
          <w:sz w:val="32"/>
          <w:szCs w:val="32"/>
        </w:rPr>
        <w:t>住房公积金</w:t>
      </w:r>
      <w:r w:rsidRPr="003101E8">
        <w:rPr>
          <w:rFonts w:eastAsia="仿宋_GB2312" w:hint="eastAsia"/>
          <w:color w:val="000000"/>
          <w:sz w:val="32"/>
          <w:szCs w:val="32"/>
        </w:rPr>
        <w:t>（项）：指</w:t>
      </w:r>
      <w:r>
        <w:rPr>
          <w:rFonts w:eastAsia="仿宋_GB2312" w:hint="eastAsia"/>
          <w:color w:val="000000"/>
          <w:sz w:val="32"/>
          <w:szCs w:val="32"/>
        </w:rPr>
        <w:t>市劳动保障监察支队住房公积金资金</w:t>
      </w:r>
      <w:r w:rsidRPr="003101E8">
        <w:rPr>
          <w:rFonts w:eastAsia="仿宋_GB2312" w:hint="eastAsia"/>
          <w:color w:val="000000"/>
          <w:sz w:val="32"/>
          <w:szCs w:val="32"/>
        </w:rPr>
        <w:t>。</w:t>
      </w:r>
    </w:p>
    <w:p w:rsidR="005B5C64" w:rsidRPr="003101E8" w:rsidRDefault="00B84D7B">
      <w:pPr>
        <w:ind w:firstLineChars="200" w:firstLine="640"/>
        <w:rPr>
          <w:rFonts w:eastAsia="仿宋_GB2312"/>
          <w:color w:val="000000"/>
          <w:sz w:val="32"/>
          <w:szCs w:val="32"/>
        </w:rPr>
      </w:pPr>
      <w:r>
        <w:rPr>
          <w:rFonts w:eastAsia="仿宋_GB2312" w:hint="eastAsia"/>
          <w:color w:val="000000"/>
          <w:sz w:val="32"/>
          <w:szCs w:val="32"/>
        </w:rPr>
        <w:t>5</w:t>
      </w:r>
      <w:r w:rsidR="00204CDE" w:rsidRPr="003101E8">
        <w:rPr>
          <w:rFonts w:eastAsia="仿宋_GB2312"/>
          <w:color w:val="000000"/>
          <w:sz w:val="32"/>
          <w:szCs w:val="32"/>
        </w:rPr>
        <w:t>.</w:t>
      </w:r>
      <w:r w:rsidR="00204CDE" w:rsidRPr="003101E8">
        <w:rPr>
          <w:rFonts w:eastAsia="仿宋_GB2312" w:hint="eastAsia"/>
          <w:color w:val="000000"/>
          <w:sz w:val="32"/>
          <w:szCs w:val="32"/>
        </w:rPr>
        <w:t>城乡社区（类）</w:t>
      </w:r>
      <w:r>
        <w:rPr>
          <w:rFonts w:eastAsia="仿宋_GB2312" w:hint="eastAsia"/>
          <w:color w:val="000000"/>
          <w:sz w:val="32"/>
          <w:szCs w:val="32"/>
        </w:rPr>
        <w:t>国有土地使用权出让收入及对应专项债务收入安排的支出</w:t>
      </w:r>
      <w:r w:rsidR="00204CDE" w:rsidRPr="003101E8">
        <w:rPr>
          <w:rFonts w:eastAsia="仿宋_GB2312" w:hint="eastAsia"/>
          <w:color w:val="000000"/>
          <w:sz w:val="32"/>
          <w:szCs w:val="32"/>
        </w:rPr>
        <w:t>（款）</w:t>
      </w:r>
      <w:r>
        <w:rPr>
          <w:rFonts w:eastAsia="仿宋_GB2312" w:hint="eastAsia"/>
          <w:color w:val="000000"/>
          <w:sz w:val="32"/>
          <w:szCs w:val="32"/>
        </w:rPr>
        <w:t>土地开发支出</w:t>
      </w:r>
      <w:r w:rsidR="00204CDE" w:rsidRPr="003101E8">
        <w:rPr>
          <w:rFonts w:eastAsia="仿宋_GB2312" w:hint="eastAsia"/>
          <w:color w:val="000000"/>
          <w:sz w:val="32"/>
          <w:szCs w:val="32"/>
        </w:rPr>
        <w:t>（项）：指</w:t>
      </w:r>
      <w:r>
        <w:rPr>
          <w:rFonts w:eastAsia="仿宋_GB2312" w:hint="eastAsia"/>
          <w:color w:val="000000"/>
          <w:sz w:val="32"/>
          <w:szCs w:val="32"/>
        </w:rPr>
        <w:t>市劳动保障监察支队追加的</w:t>
      </w:r>
      <w:r w:rsidRPr="00B84D7B">
        <w:rPr>
          <w:rFonts w:eastAsia="仿宋_GB2312" w:hint="eastAsia"/>
          <w:color w:val="000000"/>
          <w:sz w:val="32"/>
          <w:szCs w:val="32"/>
        </w:rPr>
        <w:t>农民工工资支付考核工作经费</w:t>
      </w:r>
      <w:r w:rsidR="00204CDE" w:rsidRPr="003101E8">
        <w:rPr>
          <w:rFonts w:eastAsia="仿宋_GB2312" w:hint="eastAsia"/>
          <w:color w:val="000000"/>
          <w:sz w:val="32"/>
          <w:szCs w:val="32"/>
        </w:rPr>
        <w:t>。</w:t>
      </w:r>
    </w:p>
    <w:p w:rsidR="005B5C64" w:rsidRPr="003101E8" w:rsidRDefault="00B84D7B">
      <w:pPr>
        <w:ind w:firstLineChars="200" w:firstLine="640"/>
        <w:rPr>
          <w:rFonts w:eastAsia="仿宋_GB2312"/>
          <w:color w:val="000000"/>
          <w:sz w:val="32"/>
          <w:szCs w:val="32"/>
        </w:rPr>
      </w:pPr>
      <w:r>
        <w:rPr>
          <w:rFonts w:eastAsia="仿宋_GB2312" w:hint="eastAsia"/>
          <w:color w:val="000000"/>
          <w:sz w:val="32"/>
          <w:szCs w:val="32"/>
        </w:rPr>
        <w:t>6</w:t>
      </w:r>
      <w:r w:rsidR="00204CDE" w:rsidRPr="003101E8">
        <w:rPr>
          <w:rFonts w:eastAsia="仿宋_GB2312"/>
          <w:color w:val="000000"/>
          <w:sz w:val="32"/>
          <w:szCs w:val="32"/>
        </w:rPr>
        <w:t>.</w:t>
      </w:r>
      <w:r w:rsidR="00204CDE" w:rsidRPr="003101E8">
        <w:rPr>
          <w:rFonts w:eastAsia="仿宋_GB2312" w:hint="eastAsia"/>
          <w:color w:val="000000"/>
          <w:sz w:val="32"/>
          <w:szCs w:val="32"/>
        </w:rPr>
        <w:t>基本支出：指为保障机构正常运转、完成日常工作任务而发生的人员支出和公用支出。</w:t>
      </w:r>
    </w:p>
    <w:p w:rsidR="005B5C64" w:rsidRPr="003101E8" w:rsidRDefault="00B84D7B">
      <w:pPr>
        <w:ind w:firstLineChars="200" w:firstLine="640"/>
        <w:rPr>
          <w:rFonts w:eastAsia="仿宋_GB2312"/>
          <w:color w:val="000000"/>
          <w:sz w:val="32"/>
          <w:szCs w:val="32"/>
        </w:rPr>
      </w:pPr>
      <w:r>
        <w:rPr>
          <w:rFonts w:eastAsia="仿宋_GB2312" w:hint="eastAsia"/>
          <w:color w:val="000000"/>
          <w:sz w:val="32"/>
          <w:szCs w:val="32"/>
        </w:rPr>
        <w:t>7</w:t>
      </w:r>
      <w:r w:rsidR="00204CDE" w:rsidRPr="003101E8">
        <w:rPr>
          <w:rFonts w:eastAsia="仿宋_GB2312"/>
          <w:color w:val="000000"/>
          <w:sz w:val="32"/>
          <w:szCs w:val="32"/>
        </w:rPr>
        <w:t>.</w:t>
      </w:r>
      <w:r w:rsidR="00204CDE" w:rsidRPr="003101E8">
        <w:rPr>
          <w:rFonts w:eastAsia="仿宋_GB2312" w:hint="eastAsia"/>
          <w:color w:val="000000"/>
          <w:sz w:val="32"/>
          <w:szCs w:val="32"/>
        </w:rPr>
        <w:t>项目支出：指在基本支出之外为完成特定行政任务和事业发展目标所发生的支出。</w:t>
      </w:r>
      <w:r w:rsidR="00204CDE" w:rsidRPr="003101E8">
        <w:rPr>
          <w:rFonts w:eastAsia="仿宋_GB2312"/>
          <w:color w:val="000000"/>
          <w:sz w:val="32"/>
          <w:szCs w:val="32"/>
        </w:rPr>
        <w:t xml:space="preserve"> </w:t>
      </w:r>
    </w:p>
    <w:p w:rsidR="005B5C64" w:rsidRPr="003101E8" w:rsidRDefault="00B84D7B">
      <w:pPr>
        <w:pStyle w:val="Default"/>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8</w:t>
      </w:r>
      <w:r w:rsidR="00204CDE" w:rsidRPr="003101E8">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sidR="00204CDE" w:rsidRPr="003101E8">
        <w:rPr>
          <w:rFonts w:ascii="Times New Roman" w:eastAsia="仿宋_GB2312" w:hAnsi="Times New Roman" w:cs="Times New Roman" w:hint="eastAsia"/>
          <w:sz w:val="32"/>
          <w:szCs w:val="32"/>
        </w:rPr>
        <w:t>三公”经费：指部门用财政拨款安排的因公出国（境）费、公务用车购置及运行费和公务接待费。其中，因公出国（境）</w:t>
      </w:r>
      <w:proofErr w:type="gramStart"/>
      <w:r w:rsidR="00204CDE" w:rsidRPr="003101E8">
        <w:rPr>
          <w:rFonts w:ascii="Times New Roman" w:eastAsia="仿宋_GB2312" w:hAnsi="Times New Roman" w:cs="Times New Roman" w:hint="eastAsia"/>
          <w:sz w:val="32"/>
          <w:szCs w:val="32"/>
        </w:rPr>
        <w:t>费反映</w:t>
      </w:r>
      <w:proofErr w:type="gramEnd"/>
      <w:r w:rsidR="00204CDE" w:rsidRPr="003101E8">
        <w:rPr>
          <w:rFonts w:ascii="Times New Roman" w:eastAsia="仿宋_GB2312" w:hAnsi="Times New Roman" w:cs="Times New Roman" w:hint="eastAsia"/>
          <w:sz w:val="32"/>
          <w:szCs w:val="32"/>
        </w:rPr>
        <w:t>单位公务出国（境）的国际旅费、国外城市间</w:t>
      </w:r>
      <w:r w:rsidR="00204CDE" w:rsidRPr="003101E8">
        <w:rPr>
          <w:rFonts w:ascii="Times New Roman" w:eastAsia="仿宋_GB2312" w:hAnsi="Times New Roman" w:cs="Times New Roman" w:hint="eastAsia"/>
          <w:sz w:val="32"/>
          <w:szCs w:val="32"/>
        </w:rPr>
        <w:lastRenderedPageBreak/>
        <w:t>交通费、住宿费、伙食费、培训费、公杂费等支出；公务用车购置及运行</w:t>
      </w:r>
      <w:proofErr w:type="gramStart"/>
      <w:r w:rsidR="00204CDE" w:rsidRPr="003101E8">
        <w:rPr>
          <w:rFonts w:ascii="Times New Roman" w:eastAsia="仿宋_GB2312" w:hAnsi="Times New Roman" w:cs="Times New Roman" w:hint="eastAsia"/>
          <w:sz w:val="32"/>
          <w:szCs w:val="32"/>
        </w:rPr>
        <w:t>费反映</w:t>
      </w:r>
      <w:proofErr w:type="gramEnd"/>
      <w:r w:rsidR="00204CDE" w:rsidRPr="003101E8">
        <w:rPr>
          <w:rFonts w:ascii="Times New Roman" w:eastAsia="仿宋_GB2312" w:hAnsi="Times New Roman" w:cs="Times New Roman" w:hint="eastAsia"/>
          <w:sz w:val="32"/>
          <w:szCs w:val="32"/>
        </w:rPr>
        <w:t>单位公务用车车辆购置支出（</w:t>
      </w:r>
      <w:proofErr w:type="gramStart"/>
      <w:r w:rsidR="00204CDE" w:rsidRPr="003101E8">
        <w:rPr>
          <w:rFonts w:ascii="Times New Roman" w:eastAsia="仿宋_GB2312" w:hAnsi="Times New Roman" w:cs="Times New Roman" w:hint="eastAsia"/>
          <w:sz w:val="32"/>
          <w:szCs w:val="32"/>
        </w:rPr>
        <w:t>含车辆</w:t>
      </w:r>
      <w:proofErr w:type="gramEnd"/>
      <w:r w:rsidR="00204CDE" w:rsidRPr="003101E8">
        <w:rPr>
          <w:rFonts w:ascii="Times New Roman" w:eastAsia="仿宋_GB2312" w:hAnsi="Times New Roman" w:cs="Times New Roman" w:hint="eastAsia"/>
          <w:sz w:val="32"/>
          <w:szCs w:val="32"/>
        </w:rPr>
        <w:t>购置税）及租用费、燃料费、维修费、过路过桥费、保险费等支出；公务接待</w:t>
      </w:r>
      <w:proofErr w:type="gramStart"/>
      <w:r w:rsidR="00204CDE" w:rsidRPr="003101E8">
        <w:rPr>
          <w:rFonts w:ascii="Times New Roman" w:eastAsia="仿宋_GB2312" w:hAnsi="Times New Roman" w:cs="Times New Roman" w:hint="eastAsia"/>
          <w:sz w:val="32"/>
          <w:szCs w:val="32"/>
        </w:rPr>
        <w:t>费反映</w:t>
      </w:r>
      <w:proofErr w:type="gramEnd"/>
      <w:r w:rsidR="00204CDE" w:rsidRPr="003101E8">
        <w:rPr>
          <w:rFonts w:ascii="Times New Roman" w:eastAsia="仿宋_GB2312" w:hAnsi="Times New Roman" w:cs="Times New Roman" w:hint="eastAsia"/>
          <w:sz w:val="32"/>
          <w:szCs w:val="32"/>
        </w:rPr>
        <w:t>单位按规定开支的各类公务接待（含外宾接待）支出。</w:t>
      </w:r>
    </w:p>
    <w:p w:rsidR="005B5C64" w:rsidRPr="003101E8" w:rsidRDefault="00B84D7B">
      <w:pPr>
        <w:pStyle w:val="Default"/>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9</w:t>
      </w:r>
      <w:r w:rsidR="00204CDE" w:rsidRPr="003101E8">
        <w:rPr>
          <w:rFonts w:ascii="Times New Roman" w:eastAsia="仿宋_GB2312" w:hAnsi="Times New Roman" w:cs="Times New Roman"/>
          <w:sz w:val="32"/>
          <w:szCs w:val="32"/>
        </w:rPr>
        <w:t>.</w:t>
      </w:r>
      <w:r w:rsidR="00204CDE" w:rsidRPr="003101E8">
        <w:rPr>
          <w:rFonts w:ascii="Times New Roman" w:eastAsia="仿宋_GB2312" w:hAnsi="Times New Roman" w:cs="Times New Roman"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B84D7B" w:rsidRDefault="00B84D7B">
      <w:pPr>
        <w:spacing w:line="600" w:lineRule="exact"/>
        <w:jc w:val="center"/>
        <w:outlineLvl w:val="0"/>
        <w:rPr>
          <w:rFonts w:eastAsia="黑体"/>
          <w:color w:val="000000"/>
          <w:sz w:val="44"/>
          <w:szCs w:val="44"/>
        </w:rPr>
      </w:pPr>
      <w:bookmarkStart w:id="89" w:name="_Toc15396614"/>
      <w:bookmarkStart w:id="90" w:name="_Toc15377226"/>
    </w:p>
    <w:p w:rsidR="00B52D81" w:rsidRDefault="00B52D81">
      <w:pPr>
        <w:spacing w:line="600" w:lineRule="exact"/>
        <w:jc w:val="center"/>
        <w:outlineLvl w:val="0"/>
        <w:rPr>
          <w:rFonts w:eastAsia="黑体"/>
          <w:color w:val="000000"/>
          <w:sz w:val="44"/>
          <w:szCs w:val="44"/>
        </w:rPr>
      </w:pPr>
    </w:p>
    <w:p w:rsidR="00B52D81" w:rsidRDefault="00B52D81">
      <w:pPr>
        <w:spacing w:line="600" w:lineRule="exact"/>
        <w:jc w:val="center"/>
        <w:outlineLvl w:val="0"/>
        <w:rPr>
          <w:rFonts w:eastAsia="黑体"/>
          <w:color w:val="000000"/>
          <w:sz w:val="44"/>
          <w:szCs w:val="44"/>
        </w:rPr>
      </w:pPr>
    </w:p>
    <w:p w:rsidR="00B52D81" w:rsidRDefault="00B52D81">
      <w:pPr>
        <w:spacing w:line="600" w:lineRule="exact"/>
        <w:jc w:val="center"/>
        <w:outlineLvl w:val="0"/>
        <w:rPr>
          <w:rFonts w:eastAsia="黑体"/>
          <w:color w:val="000000"/>
          <w:sz w:val="44"/>
          <w:szCs w:val="44"/>
        </w:rPr>
      </w:pPr>
    </w:p>
    <w:p w:rsidR="00B52D81" w:rsidRDefault="00B52D81">
      <w:pPr>
        <w:spacing w:line="600" w:lineRule="exact"/>
        <w:jc w:val="center"/>
        <w:outlineLvl w:val="0"/>
        <w:rPr>
          <w:rFonts w:eastAsia="黑体"/>
          <w:color w:val="000000"/>
          <w:sz w:val="44"/>
          <w:szCs w:val="44"/>
        </w:rPr>
      </w:pPr>
    </w:p>
    <w:p w:rsidR="00B52D81" w:rsidRDefault="00B52D81">
      <w:pPr>
        <w:spacing w:line="600" w:lineRule="exact"/>
        <w:jc w:val="center"/>
        <w:outlineLvl w:val="0"/>
        <w:rPr>
          <w:rFonts w:eastAsia="黑体"/>
          <w:color w:val="000000"/>
          <w:sz w:val="44"/>
          <w:szCs w:val="44"/>
        </w:rPr>
      </w:pPr>
    </w:p>
    <w:p w:rsidR="00B52D81" w:rsidRDefault="00B52D81">
      <w:pPr>
        <w:spacing w:line="600" w:lineRule="exact"/>
        <w:jc w:val="center"/>
        <w:outlineLvl w:val="0"/>
        <w:rPr>
          <w:rFonts w:eastAsia="黑体"/>
          <w:color w:val="000000"/>
          <w:sz w:val="44"/>
          <w:szCs w:val="44"/>
        </w:rPr>
      </w:pPr>
    </w:p>
    <w:p w:rsidR="00B52D81" w:rsidRDefault="00B52D81">
      <w:pPr>
        <w:spacing w:line="600" w:lineRule="exact"/>
        <w:jc w:val="center"/>
        <w:outlineLvl w:val="0"/>
        <w:rPr>
          <w:rFonts w:eastAsia="黑体"/>
          <w:color w:val="000000"/>
          <w:sz w:val="44"/>
          <w:szCs w:val="44"/>
        </w:rPr>
      </w:pPr>
    </w:p>
    <w:p w:rsidR="00B52D81" w:rsidRDefault="00B52D81">
      <w:pPr>
        <w:spacing w:line="600" w:lineRule="exact"/>
        <w:jc w:val="center"/>
        <w:outlineLvl w:val="0"/>
        <w:rPr>
          <w:rFonts w:eastAsia="黑体"/>
          <w:color w:val="000000"/>
          <w:sz w:val="44"/>
          <w:szCs w:val="44"/>
        </w:rPr>
      </w:pPr>
    </w:p>
    <w:p w:rsidR="00B52D81" w:rsidRDefault="00B52D81">
      <w:pPr>
        <w:spacing w:line="600" w:lineRule="exact"/>
        <w:jc w:val="center"/>
        <w:outlineLvl w:val="0"/>
        <w:rPr>
          <w:rFonts w:eastAsia="黑体"/>
          <w:color w:val="000000"/>
          <w:sz w:val="44"/>
          <w:szCs w:val="44"/>
        </w:rPr>
      </w:pPr>
    </w:p>
    <w:p w:rsidR="00B52D81" w:rsidRDefault="00B52D81">
      <w:pPr>
        <w:spacing w:line="600" w:lineRule="exact"/>
        <w:jc w:val="center"/>
        <w:outlineLvl w:val="0"/>
        <w:rPr>
          <w:rFonts w:eastAsia="黑体"/>
          <w:color w:val="000000"/>
          <w:sz w:val="44"/>
          <w:szCs w:val="44"/>
        </w:rPr>
      </w:pPr>
    </w:p>
    <w:p w:rsidR="00B52D81" w:rsidRDefault="00B52D81">
      <w:pPr>
        <w:spacing w:line="600" w:lineRule="exact"/>
        <w:jc w:val="center"/>
        <w:outlineLvl w:val="0"/>
        <w:rPr>
          <w:rFonts w:eastAsia="黑体"/>
          <w:color w:val="000000"/>
          <w:sz w:val="44"/>
          <w:szCs w:val="44"/>
        </w:rPr>
      </w:pPr>
    </w:p>
    <w:p w:rsidR="00416CD4" w:rsidRPr="003101E8" w:rsidRDefault="00204CDE">
      <w:pPr>
        <w:spacing w:line="600" w:lineRule="exact"/>
        <w:jc w:val="center"/>
        <w:outlineLvl w:val="0"/>
        <w:rPr>
          <w:rStyle w:val="1Char"/>
          <w:rFonts w:eastAsia="黑体"/>
          <w:b w:val="0"/>
        </w:rPr>
      </w:pPr>
      <w:r w:rsidRPr="003101E8">
        <w:rPr>
          <w:rFonts w:eastAsia="黑体" w:hint="eastAsia"/>
          <w:color w:val="000000"/>
          <w:sz w:val="44"/>
          <w:szCs w:val="44"/>
        </w:rPr>
        <w:lastRenderedPageBreak/>
        <w:t>第</w:t>
      </w:r>
      <w:r w:rsidRPr="003101E8">
        <w:rPr>
          <w:rStyle w:val="1Char"/>
          <w:rFonts w:eastAsia="黑体" w:hint="eastAsia"/>
          <w:b w:val="0"/>
        </w:rPr>
        <w:t>四部分</w:t>
      </w:r>
      <w:r w:rsidRPr="003101E8">
        <w:rPr>
          <w:rStyle w:val="1Char"/>
          <w:rFonts w:eastAsia="黑体"/>
          <w:b w:val="0"/>
        </w:rPr>
        <w:t xml:space="preserve"> </w:t>
      </w:r>
      <w:r w:rsidRPr="003101E8">
        <w:rPr>
          <w:rStyle w:val="1Char"/>
          <w:rFonts w:eastAsia="黑体" w:hint="eastAsia"/>
          <w:b w:val="0"/>
        </w:rPr>
        <w:t>附件</w:t>
      </w:r>
      <w:bookmarkEnd w:id="89"/>
    </w:p>
    <w:p w:rsidR="00416CD4" w:rsidRPr="003101E8" w:rsidRDefault="00070A43">
      <w:pPr>
        <w:spacing w:line="600" w:lineRule="exact"/>
        <w:jc w:val="left"/>
        <w:outlineLvl w:val="0"/>
        <w:rPr>
          <w:rFonts w:eastAsia="方正小标宋简体"/>
          <w:sz w:val="32"/>
          <w:szCs w:val="32"/>
        </w:rPr>
      </w:pPr>
      <w:r w:rsidRPr="003101E8">
        <w:rPr>
          <w:rFonts w:eastAsia="黑体" w:hint="eastAsia"/>
          <w:sz w:val="32"/>
          <w:szCs w:val="32"/>
        </w:rPr>
        <w:t>附件</w:t>
      </w:r>
      <w:r w:rsidRPr="003101E8">
        <w:rPr>
          <w:rFonts w:eastAsia="黑体"/>
          <w:sz w:val="32"/>
          <w:szCs w:val="32"/>
        </w:rPr>
        <w:t>1</w:t>
      </w:r>
    </w:p>
    <w:p w:rsidR="00070A43" w:rsidRPr="003101E8" w:rsidRDefault="00070A43" w:rsidP="00070A43">
      <w:pPr>
        <w:spacing w:line="580" w:lineRule="exact"/>
        <w:jc w:val="center"/>
        <w:rPr>
          <w:rFonts w:eastAsia="方正小标宋简体"/>
          <w:sz w:val="44"/>
          <w:szCs w:val="44"/>
        </w:rPr>
      </w:pPr>
    </w:p>
    <w:p w:rsidR="00B84D7B" w:rsidRDefault="00B84D7B" w:rsidP="00070A43">
      <w:pPr>
        <w:spacing w:line="600" w:lineRule="exact"/>
        <w:jc w:val="center"/>
        <w:rPr>
          <w:rFonts w:eastAsia="方正小标宋简体"/>
          <w:color w:val="000000"/>
          <w:kern w:val="0"/>
          <w:sz w:val="40"/>
          <w:szCs w:val="44"/>
        </w:rPr>
      </w:pPr>
      <w:r>
        <w:rPr>
          <w:rFonts w:eastAsia="方正小标宋简体" w:hint="eastAsia"/>
          <w:color w:val="000000"/>
          <w:kern w:val="0"/>
          <w:sz w:val="40"/>
          <w:szCs w:val="44"/>
        </w:rPr>
        <w:t>攀枝花市劳动保障监察支队</w:t>
      </w:r>
    </w:p>
    <w:p w:rsidR="00070A43" w:rsidRPr="003101E8" w:rsidRDefault="00833962" w:rsidP="00070A43">
      <w:pPr>
        <w:spacing w:line="600" w:lineRule="exact"/>
        <w:jc w:val="center"/>
        <w:rPr>
          <w:rFonts w:eastAsia="方正小标宋简体"/>
          <w:color w:val="000000"/>
          <w:kern w:val="0"/>
          <w:sz w:val="40"/>
          <w:szCs w:val="44"/>
          <w:lang w:val="zh-CN"/>
        </w:rPr>
      </w:pPr>
      <w:r w:rsidRPr="003101E8">
        <w:rPr>
          <w:rFonts w:eastAsia="方正小标宋简体"/>
          <w:color w:val="000000"/>
          <w:kern w:val="0"/>
          <w:sz w:val="40"/>
          <w:szCs w:val="44"/>
        </w:rPr>
        <w:t>2019</w:t>
      </w:r>
      <w:r w:rsidRPr="003101E8">
        <w:rPr>
          <w:rFonts w:eastAsia="方正小标宋简体"/>
          <w:color w:val="000000"/>
          <w:kern w:val="0"/>
          <w:sz w:val="40"/>
          <w:szCs w:val="44"/>
        </w:rPr>
        <w:t>年部门</w:t>
      </w:r>
      <w:r w:rsidRPr="003101E8">
        <w:rPr>
          <w:rFonts w:eastAsia="方正小标宋简体" w:hint="eastAsia"/>
          <w:color w:val="000000"/>
          <w:kern w:val="0"/>
          <w:sz w:val="40"/>
          <w:szCs w:val="44"/>
          <w:lang w:val="zh-CN"/>
        </w:rPr>
        <w:t>整体支出绩效评价报告</w:t>
      </w:r>
    </w:p>
    <w:p w:rsidR="00070A43" w:rsidRPr="003101E8" w:rsidRDefault="00070A43" w:rsidP="00070A43">
      <w:pPr>
        <w:widowControl/>
        <w:adjustRightInd w:val="0"/>
        <w:snapToGrid w:val="0"/>
        <w:spacing w:line="580" w:lineRule="exact"/>
        <w:ind w:firstLineChars="200" w:firstLine="480"/>
        <w:contextualSpacing/>
        <w:jc w:val="left"/>
        <w:rPr>
          <w:rFonts w:eastAsia="黑体"/>
          <w:color w:val="000000"/>
          <w:kern w:val="0"/>
          <w:sz w:val="24"/>
          <w:szCs w:val="32"/>
          <w:shd w:val="clear" w:color="auto" w:fill="FFFFFF"/>
        </w:rPr>
      </w:pPr>
    </w:p>
    <w:p w:rsidR="00070A43" w:rsidRPr="003101E8" w:rsidRDefault="00070A43" w:rsidP="00070A43">
      <w:pPr>
        <w:widowControl/>
        <w:adjustRightInd w:val="0"/>
        <w:snapToGrid w:val="0"/>
        <w:spacing w:line="580" w:lineRule="exact"/>
        <w:ind w:firstLineChars="200" w:firstLine="640"/>
        <w:contextualSpacing/>
        <w:jc w:val="left"/>
        <w:rPr>
          <w:rFonts w:eastAsia="黑体"/>
          <w:color w:val="000000"/>
          <w:kern w:val="0"/>
          <w:sz w:val="32"/>
          <w:szCs w:val="32"/>
          <w:shd w:val="clear" w:color="auto" w:fill="FFFFFF"/>
          <w:lang w:val="zh-CN"/>
        </w:rPr>
      </w:pPr>
      <w:r w:rsidRPr="003101E8">
        <w:rPr>
          <w:rFonts w:eastAsia="黑体" w:hint="eastAsia"/>
          <w:color w:val="000000"/>
          <w:kern w:val="0"/>
          <w:sz w:val="32"/>
          <w:szCs w:val="32"/>
          <w:shd w:val="clear" w:color="auto" w:fill="FFFFFF"/>
        </w:rPr>
        <w:t>一、</w:t>
      </w:r>
      <w:r w:rsidRPr="003101E8">
        <w:rPr>
          <w:rFonts w:eastAsia="黑体" w:hint="eastAsia"/>
          <w:color w:val="000000"/>
          <w:kern w:val="0"/>
          <w:sz w:val="32"/>
          <w:szCs w:val="32"/>
          <w:shd w:val="clear" w:color="auto" w:fill="FFFFFF"/>
          <w:lang w:val="zh-CN"/>
        </w:rPr>
        <w:t>部门概况</w:t>
      </w:r>
    </w:p>
    <w:p w:rsidR="00070A43" w:rsidRPr="003E6C8A" w:rsidRDefault="00070A43" w:rsidP="003101E8">
      <w:pPr>
        <w:widowControl/>
        <w:adjustRightInd w:val="0"/>
        <w:snapToGrid w:val="0"/>
        <w:spacing w:line="580" w:lineRule="exact"/>
        <w:ind w:firstLineChars="200" w:firstLine="643"/>
        <w:contextualSpacing/>
        <w:jc w:val="left"/>
        <w:rPr>
          <w:rFonts w:ascii="楷体" w:eastAsia="楷体" w:hAnsi="楷体"/>
          <w:b/>
          <w:color w:val="000000"/>
          <w:kern w:val="0"/>
          <w:sz w:val="32"/>
          <w:szCs w:val="32"/>
          <w:shd w:val="clear" w:color="auto" w:fill="FFFFFF"/>
          <w:lang w:val="zh-CN"/>
        </w:rPr>
      </w:pPr>
      <w:r w:rsidRPr="003101E8">
        <w:rPr>
          <w:rFonts w:ascii="楷体" w:eastAsia="楷体" w:hAnsi="楷体" w:hint="eastAsia"/>
          <w:b/>
          <w:color w:val="000000"/>
          <w:kern w:val="0"/>
          <w:sz w:val="32"/>
          <w:szCs w:val="32"/>
          <w:shd w:val="clear" w:color="auto" w:fill="FFFFFF"/>
          <w:lang w:val="zh-CN"/>
        </w:rPr>
        <w:t>（一）机构组成。</w:t>
      </w:r>
    </w:p>
    <w:p w:rsidR="00B84D7B" w:rsidRPr="003101E8" w:rsidRDefault="00670123" w:rsidP="00070A43">
      <w:pPr>
        <w:widowControl/>
        <w:adjustRightInd w:val="0"/>
        <w:snapToGrid w:val="0"/>
        <w:spacing w:line="580" w:lineRule="exact"/>
        <w:ind w:firstLineChars="200" w:firstLine="640"/>
        <w:contextualSpacing/>
        <w:jc w:val="left"/>
        <w:rPr>
          <w:rFonts w:eastAsia="仿宋_GB2312"/>
          <w:color w:val="000000"/>
          <w:kern w:val="0"/>
          <w:sz w:val="32"/>
          <w:szCs w:val="32"/>
          <w:shd w:val="clear" w:color="auto" w:fill="FFFFFF"/>
          <w:lang w:val="zh-CN"/>
        </w:rPr>
      </w:pPr>
      <w:r>
        <w:rPr>
          <w:rFonts w:eastAsia="仿宋_GB2312" w:hint="eastAsia"/>
          <w:color w:val="000000"/>
          <w:kern w:val="0"/>
          <w:sz w:val="32"/>
          <w:szCs w:val="32"/>
          <w:shd w:val="clear" w:color="auto" w:fill="FFFFFF"/>
          <w:lang w:val="zh-CN"/>
        </w:rPr>
        <w:t>市劳动保障监察支队设有党支部及综合科、监察</w:t>
      </w:r>
      <w:proofErr w:type="gramStart"/>
      <w:r>
        <w:rPr>
          <w:rFonts w:eastAsia="仿宋_GB2312" w:hint="eastAsia"/>
          <w:color w:val="000000"/>
          <w:kern w:val="0"/>
          <w:sz w:val="32"/>
          <w:szCs w:val="32"/>
          <w:shd w:val="clear" w:color="auto" w:fill="FFFFFF"/>
          <w:lang w:val="zh-CN"/>
        </w:rPr>
        <w:t>一</w:t>
      </w:r>
      <w:proofErr w:type="gramEnd"/>
      <w:r>
        <w:rPr>
          <w:rFonts w:eastAsia="仿宋_GB2312" w:hint="eastAsia"/>
          <w:color w:val="000000"/>
          <w:kern w:val="0"/>
          <w:sz w:val="32"/>
          <w:szCs w:val="32"/>
          <w:shd w:val="clear" w:color="auto" w:fill="FFFFFF"/>
          <w:lang w:val="zh-CN"/>
        </w:rPr>
        <w:t>科、监察二科、举报投诉中心等科室，是市人力资源社会保障局所属行政执法事业单位。</w:t>
      </w:r>
    </w:p>
    <w:p w:rsidR="00070A43" w:rsidRPr="003E6C8A" w:rsidRDefault="00070A43" w:rsidP="003101E8">
      <w:pPr>
        <w:widowControl/>
        <w:adjustRightInd w:val="0"/>
        <w:snapToGrid w:val="0"/>
        <w:spacing w:line="580" w:lineRule="exact"/>
        <w:ind w:firstLineChars="200" w:firstLine="643"/>
        <w:contextualSpacing/>
        <w:jc w:val="left"/>
        <w:rPr>
          <w:rFonts w:ascii="楷体" w:eastAsia="楷体" w:hAnsi="楷体"/>
          <w:b/>
          <w:color w:val="000000"/>
          <w:kern w:val="0"/>
          <w:sz w:val="32"/>
          <w:szCs w:val="32"/>
          <w:shd w:val="clear" w:color="auto" w:fill="FFFFFF"/>
          <w:lang w:val="zh-CN"/>
        </w:rPr>
      </w:pPr>
      <w:r w:rsidRPr="003101E8">
        <w:rPr>
          <w:rFonts w:ascii="楷体" w:eastAsia="楷体" w:hAnsi="楷体" w:hint="eastAsia"/>
          <w:b/>
          <w:color w:val="000000"/>
          <w:kern w:val="0"/>
          <w:sz w:val="32"/>
          <w:szCs w:val="32"/>
          <w:shd w:val="clear" w:color="auto" w:fill="FFFFFF"/>
          <w:lang w:val="zh-CN"/>
        </w:rPr>
        <w:t>（二）机构职能。</w:t>
      </w:r>
    </w:p>
    <w:p w:rsidR="00B84D7B" w:rsidRPr="00A541E0" w:rsidRDefault="00B84D7B" w:rsidP="00B84D7B">
      <w:pPr>
        <w:pStyle w:val="11"/>
        <w:spacing w:line="560" w:lineRule="exact"/>
        <w:ind w:firstLine="640"/>
        <w:rPr>
          <w:rFonts w:ascii="仿宋_GB2312" w:eastAsia="仿宋_GB2312"/>
          <w:bCs/>
          <w:color w:val="000000"/>
          <w:kern w:val="0"/>
          <w:sz w:val="32"/>
          <w:szCs w:val="32"/>
        </w:rPr>
      </w:pPr>
      <w:r w:rsidRPr="00A541E0">
        <w:rPr>
          <w:rFonts w:ascii="仿宋_GB2312" w:eastAsia="仿宋_GB2312" w:hint="eastAsia"/>
          <w:bCs/>
          <w:color w:val="000000"/>
          <w:kern w:val="0"/>
          <w:sz w:val="32"/>
          <w:szCs w:val="32"/>
        </w:rPr>
        <w:t>受委托承担劳动关系、社会保险、人力资源市场、专业技术人员继续教育等方面的监督检查、行政处罚、行政强制等行政执法职能。</w:t>
      </w:r>
    </w:p>
    <w:p w:rsidR="00070A43" w:rsidRPr="003E6C8A" w:rsidRDefault="00070A43" w:rsidP="003101E8">
      <w:pPr>
        <w:widowControl/>
        <w:adjustRightInd w:val="0"/>
        <w:snapToGrid w:val="0"/>
        <w:spacing w:line="580" w:lineRule="exact"/>
        <w:ind w:firstLineChars="200" w:firstLine="643"/>
        <w:contextualSpacing/>
        <w:jc w:val="left"/>
        <w:rPr>
          <w:rFonts w:ascii="楷体" w:eastAsia="楷体" w:hAnsi="楷体"/>
          <w:b/>
          <w:color w:val="000000"/>
          <w:kern w:val="0"/>
          <w:sz w:val="32"/>
          <w:szCs w:val="32"/>
          <w:shd w:val="clear" w:color="auto" w:fill="FFFFFF"/>
          <w:lang w:val="zh-CN"/>
        </w:rPr>
      </w:pPr>
      <w:r w:rsidRPr="003101E8">
        <w:rPr>
          <w:rFonts w:ascii="楷体" w:eastAsia="楷体" w:hAnsi="楷体" w:hint="eastAsia"/>
          <w:b/>
          <w:color w:val="000000"/>
          <w:kern w:val="0"/>
          <w:sz w:val="32"/>
          <w:szCs w:val="32"/>
          <w:shd w:val="clear" w:color="auto" w:fill="FFFFFF"/>
          <w:lang w:val="zh-CN"/>
        </w:rPr>
        <w:t>（三）人员概况。</w:t>
      </w:r>
    </w:p>
    <w:p w:rsidR="00B84D7B" w:rsidRPr="00A541E0" w:rsidRDefault="00B84D7B" w:rsidP="00B84D7B">
      <w:pPr>
        <w:pStyle w:val="11"/>
        <w:spacing w:line="560" w:lineRule="exact"/>
        <w:ind w:firstLine="640"/>
        <w:rPr>
          <w:rFonts w:ascii="仿宋_GB2312" w:eastAsia="仿宋_GB2312"/>
          <w:bCs/>
          <w:color w:val="000000"/>
          <w:kern w:val="0"/>
          <w:sz w:val="32"/>
          <w:szCs w:val="32"/>
        </w:rPr>
      </w:pPr>
      <w:r w:rsidRPr="00A541E0">
        <w:rPr>
          <w:rFonts w:ascii="仿宋_GB2312" w:eastAsia="仿宋_GB2312" w:hint="eastAsia"/>
          <w:bCs/>
          <w:color w:val="000000"/>
          <w:kern w:val="0"/>
          <w:sz w:val="32"/>
          <w:szCs w:val="32"/>
        </w:rPr>
        <w:t>核定编制人数11人，领导职数正科领导1人，副科领导1人。现实际在编11人，正科领导1人，副科领导1人。</w:t>
      </w:r>
    </w:p>
    <w:p w:rsidR="00070A43" w:rsidRPr="003101E8" w:rsidRDefault="00070A43" w:rsidP="00070A43">
      <w:pPr>
        <w:widowControl/>
        <w:adjustRightInd w:val="0"/>
        <w:snapToGrid w:val="0"/>
        <w:spacing w:line="580" w:lineRule="exact"/>
        <w:ind w:firstLineChars="200" w:firstLine="640"/>
        <w:contextualSpacing/>
        <w:jc w:val="left"/>
        <w:rPr>
          <w:rFonts w:eastAsia="黑体"/>
          <w:color w:val="000000"/>
          <w:kern w:val="0"/>
          <w:sz w:val="32"/>
          <w:szCs w:val="32"/>
          <w:shd w:val="clear" w:color="auto" w:fill="FFFFFF"/>
        </w:rPr>
      </w:pPr>
      <w:r w:rsidRPr="003101E8">
        <w:rPr>
          <w:rFonts w:eastAsia="黑体" w:hint="eastAsia"/>
          <w:color w:val="000000"/>
          <w:kern w:val="0"/>
          <w:sz w:val="32"/>
          <w:szCs w:val="32"/>
          <w:shd w:val="clear" w:color="auto" w:fill="FFFFFF"/>
        </w:rPr>
        <w:t>二、部门财政资金收支情况</w:t>
      </w:r>
    </w:p>
    <w:p w:rsidR="00070A43" w:rsidRPr="003E6C8A" w:rsidRDefault="00070A43" w:rsidP="003101E8">
      <w:pPr>
        <w:widowControl/>
        <w:adjustRightInd w:val="0"/>
        <w:snapToGrid w:val="0"/>
        <w:spacing w:line="580" w:lineRule="exact"/>
        <w:ind w:firstLineChars="200" w:firstLine="643"/>
        <w:contextualSpacing/>
        <w:jc w:val="left"/>
        <w:rPr>
          <w:rFonts w:ascii="楷体" w:eastAsia="楷体" w:hAnsi="楷体"/>
          <w:b/>
          <w:color w:val="000000"/>
          <w:kern w:val="0"/>
          <w:sz w:val="32"/>
          <w:szCs w:val="32"/>
          <w:shd w:val="clear" w:color="auto" w:fill="FFFFFF"/>
          <w:lang w:val="zh-CN"/>
        </w:rPr>
      </w:pPr>
      <w:r w:rsidRPr="003101E8">
        <w:rPr>
          <w:rFonts w:ascii="楷体" w:eastAsia="楷体" w:hAnsi="楷体" w:hint="eastAsia"/>
          <w:b/>
          <w:color w:val="000000"/>
          <w:kern w:val="0"/>
          <w:sz w:val="32"/>
          <w:szCs w:val="32"/>
          <w:shd w:val="clear" w:color="auto" w:fill="FFFFFF"/>
          <w:lang w:val="zh-CN"/>
        </w:rPr>
        <w:t>（一）部门财政资金收入情况。</w:t>
      </w:r>
    </w:p>
    <w:p w:rsidR="00670123" w:rsidRPr="003101E8" w:rsidRDefault="00A539FD" w:rsidP="00070A43">
      <w:pPr>
        <w:widowControl/>
        <w:adjustRightInd w:val="0"/>
        <w:snapToGrid w:val="0"/>
        <w:spacing w:line="580" w:lineRule="exact"/>
        <w:ind w:firstLineChars="200" w:firstLine="640"/>
        <w:contextualSpacing/>
        <w:jc w:val="left"/>
        <w:rPr>
          <w:rFonts w:eastAsia="仿宋_GB2312"/>
          <w:color w:val="000000"/>
          <w:kern w:val="0"/>
          <w:sz w:val="32"/>
          <w:szCs w:val="32"/>
          <w:shd w:val="clear" w:color="auto" w:fill="FFFFFF"/>
          <w:lang w:val="zh-CN"/>
        </w:rPr>
      </w:pPr>
      <w:r w:rsidRPr="00A541E0">
        <w:rPr>
          <w:rFonts w:ascii="仿宋_GB2312" w:eastAsia="仿宋_GB2312" w:hint="eastAsia"/>
          <w:bCs/>
          <w:color w:val="000000"/>
          <w:kern w:val="0"/>
          <w:sz w:val="32"/>
          <w:szCs w:val="32"/>
        </w:rPr>
        <w:t>2019年</w:t>
      </w:r>
      <w:r>
        <w:rPr>
          <w:rFonts w:ascii="仿宋_GB2312" w:eastAsia="仿宋_GB2312" w:hint="eastAsia"/>
          <w:bCs/>
          <w:color w:val="000000"/>
          <w:kern w:val="0"/>
          <w:sz w:val="32"/>
          <w:szCs w:val="32"/>
        </w:rPr>
        <w:t>一般公共预算财政拨款收入215.48</w:t>
      </w:r>
      <w:r w:rsidRPr="00A541E0">
        <w:rPr>
          <w:rFonts w:ascii="仿宋_GB2312" w:eastAsia="仿宋_GB2312" w:hint="eastAsia"/>
          <w:bCs/>
          <w:color w:val="000000"/>
          <w:kern w:val="0"/>
          <w:sz w:val="32"/>
          <w:szCs w:val="32"/>
        </w:rPr>
        <w:t>万元，</w:t>
      </w:r>
      <w:r>
        <w:rPr>
          <w:rFonts w:ascii="仿宋_GB2312" w:eastAsia="仿宋_GB2312" w:hint="eastAsia"/>
          <w:bCs/>
          <w:color w:val="000000"/>
          <w:kern w:val="0"/>
          <w:sz w:val="32"/>
          <w:szCs w:val="32"/>
        </w:rPr>
        <w:t>政府性基金预算财政拨款收入7.63万元</w:t>
      </w:r>
      <w:r w:rsidRPr="00A541E0">
        <w:rPr>
          <w:rFonts w:ascii="仿宋_GB2312" w:eastAsia="仿宋_GB2312" w:hint="eastAsia"/>
          <w:bCs/>
          <w:color w:val="000000"/>
          <w:kern w:val="0"/>
          <w:sz w:val="32"/>
          <w:szCs w:val="32"/>
        </w:rPr>
        <w:t>。</w:t>
      </w:r>
    </w:p>
    <w:p w:rsidR="00070A43" w:rsidRPr="003E6C8A" w:rsidRDefault="00070A43" w:rsidP="003101E8">
      <w:pPr>
        <w:widowControl/>
        <w:adjustRightInd w:val="0"/>
        <w:snapToGrid w:val="0"/>
        <w:spacing w:line="580" w:lineRule="exact"/>
        <w:ind w:firstLineChars="200" w:firstLine="643"/>
        <w:contextualSpacing/>
        <w:jc w:val="left"/>
        <w:rPr>
          <w:rFonts w:ascii="楷体" w:eastAsia="楷体" w:hAnsi="楷体"/>
          <w:b/>
          <w:color w:val="000000"/>
          <w:kern w:val="0"/>
          <w:sz w:val="32"/>
          <w:szCs w:val="32"/>
          <w:shd w:val="clear" w:color="auto" w:fill="FFFFFF"/>
          <w:lang w:val="zh-CN"/>
        </w:rPr>
      </w:pPr>
      <w:r w:rsidRPr="003101E8">
        <w:rPr>
          <w:rFonts w:ascii="楷体" w:eastAsia="楷体" w:hAnsi="楷体" w:hint="eastAsia"/>
          <w:b/>
          <w:color w:val="000000"/>
          <w:kern w:val="0"/>
          <w:sz w:val="32"/>
          <w:szCs w:val="32"/>
          <w:shd w:val="clear" w:color="auto" w:fill="FFFFFF"/>
          <w:lang w:val="zh-CN"/>
        </w:rPr>
        <w:t>（二）部门财政资金支出情况。</w:t>
      </w:r>
    </w:p>
    <w:p w:rsidR="00A539FD" w:rsidRPr="003101E8" w:rsidRDefault="00A539FD" w:rsidP="00070A43">
      <w:pPr>
        <w:widowControl/>
        <w:adjustRightInd w:val="0"/>
        <w:snapToGrid w:val="0"/>
        <w:spacing w:line="580" w:lineRule="exact"/>
        <w:ind w:firstLineChars="200" w:firstLine="640"/>
        <w:contextualSpacing/>
        <w:jc w:val="left"/>
        <w:rPr>
          <w:rFonts w:eastAsia="仿宋_GB2312"/>
          <w:color w:val="000000"/>
          <w:kern w:val="0"/>
          <w:sz w:val="32"/>
          <w:szCs w:val="32"/>
          <w:shd w:val="clear" w:color="auto" w:fill="FFFFFF"/>
          <w:lang w:val="zh-CN"/>
        </w:rPr>
      </w:pPr>
      <w:r>
        <w:rPr>
          <w:rFonts w:eastAsia="仿宋_GB2312" w:hint="eastAsia"/>
          <w:color w:val="000000"/>
          <w:kern w:val="0"/>
          <w:sz w:val="32"/>
          <w:szCs w:val="32"/>
          <w:shd w:val="clear" w:color="auto" w:fill="FFFFFF"/>
          <w:lang w:val="zh-CN"/>
        </w:rPr>
        <w:lastRenderedPageBreak/>
        <w:t>2019</w:t>
      </w:r>
      <w:r>
        <w:rPr>
          <w:rFonts w:eastAsia="仿宋_GB2312" w:hint="eastAsia"/>
          <w:color w:val="000000"/>
          <w:kern w:val="0"/>
          <w:sz w:val="32"/>
          <w:szCs w:val="32"/>
          <w:shd w:val="clear" w:color="auto" w:fill="FFFFFF"/>
          <w:lang w:val="zh-CN"/>
        </w:rPr>
        <w:t>年社会保障和就业支出</w:t>
      </w:r>
      <w:r>
        <w:rPr>
          <w:rFonts w:eastAsia="仿宋_GB2312" w:hint="eastAsia"/>
          <w:color w:val="000000"/>
          <w:kern w:val="0"/>
          <w:sz w:val="32"/>
          <w:szCs w:val="32"/>
          <w:shd w:val="clear" w:color="auto" w:fill="FFFFFF"/>
          <w:lang w:val="zh-CN"/>
        </w:rPr>
        <w:t>201.13</w:t>
      </w:r>
      <w:r>
        <w:rPr>
          <w:rFonts w:eastAsia="仿宋_GB2312" w:hint="eastAsia"/>
          <w:color w:val="000000"/>
          <w:kern w:val="0"/>
          <w:sz w:val="32"/>
          <w:szCs w:val="32"/>
          <w:shd w:val="clear" w:color="auto" w:fill="FFFFFF"/>
          <w:lang w:val="zh-CN"/>
        </w:rPr>
        <w:t>万元，城乡社区支出</w:t>
      </w:r>
      <w:r>
        <w:rPr>
          <w:rFonts w:eastAsia="仿宋_GB2312" w:hint="eastAsia"/>
          <w:color w:val="000000"/>
          <w:kern w:val="0"/>
          <w:sz w:val="32"/>
          <w:szCs w:val="32"/>
          <w:shd w:val="clear" w:color="auto" w:fill="FFFFFF"/>
          <w:lang w:val="zh-CN"/>
        </w:rPr>
        <w:t>7.63</w:t>
      </w:r>
      <w:r>
        <w:rPr>
          <w:rFonts w:eastAsia="仿宋_GB2312" w:hint="eastAsia"/>
          <w:color w:val="000000"/>
          <w:kern w:val="0"/>
          <w:sz w:val="32"/>
          <w:szCs w:val="32"/>
          <w:shd w:val="clear" w:color="auto" w:fill="FFFFFF"/>
          <w:lang w:val="zh-CN"/>
        </w:rPr>
        <w:t>万元，住房保障支出</w:t>
      </w:r>
      <w:r>
        <w:rPr>
          <w:rFonts w:eastAsia="仿宋_GB2312" w:hint="eastAsia"/>
          <w:color w:val="000000"/>
          <w:kern w:val="0"/>
          <w:sz w:val="32"/>
          <w:szCs w:val="32"/>
          <w:shd w:val="clear" w:color="auto" w:fill="FFFFFF"/>
          <w:lang w:val="zh-CN"/>
        </w:rPr>
        <w:t>14.35</w:t>
      </w:r>
      <w:r>
        <w:rPr>
          <w:rFonts w:eastAsia="仿宋_GB2312" w:hint="eastAsia"/>
          <w:color w:val="000000"/>
          <w:kern w:val="0"/>
          <w:sz w:val="32"/>
          <w:szCs w:val="32"/>
          <w:shd w:val="clear" w:color="auto" w:fill="FFFFFF"/>
          <w:lang w:val="zh-CN"/>
        </w:rPr>
        <w:t>万元。</w:t>
      </w:r>
    </w:p>
    <w:p w:rsidR="00070A43" w:rsidRPr="003101E8" w:rsidRDefault="00070A43" w:rsidP="00070A43">
      <w:pPr>
        <w:widowControl/>
        <w:adjustRightInd w:val="0"/>
        <w:snapToGrid w:val="0"/>
        <w:spacing w:line="580" w:lineRule="exact"/>
        <w:ind w:firstLineChars="200" w:firstLine="640"/>
        <w:contextualSpacing/>
        <w:jc w:val="left"/>
        <w:rPr>
          <w:rFonts w:eastAsia="黑体"/>
          <w:color w:val="000000"/>
          <w:kern w:val="0"/>
          <w:sz w:val="32"/>
          <w:szCs w:val="32"/>
          <w:shd w:val="clear" w:color="auto" w:fill="FFFFFF"/>
        </w:rPr>
      </w:pPr>
      <w:r w:rsidRPr="003101E8">
        <w:rPr>
          <w:rFonts w:eastAsia="黑体" w:hint="eastAsia"/>
          <w:color w:val="000000"/>
          <w:kern w:val="0"/>
          <w:sz w:val="32"/>
          <w:szCs w:val="32"/>
          <w:shd w:val="clear" w:color="auto" w:fill="FFFFFF"/>
        </w:rPr>
        <w:t>三、部门整体预算绩效管理情况</w:t>
      </w:r>
    </w:p>
    <w:p w:rsidR="00070A43" w:rsidRPr="003101E8" w:rsidRDefault="00070A43" w:rsidP="003101E8">
      <w:pPr>
        <w:widowControl/>
        <w:adjustRightInd w:val="0"/>
        <w:snapToGrid w:val="0"/>
        <w:spacing w:line="580" w:lineRule="exact"/>
        <w:ind w:firstLineChars="200" w:firstLine="643"/>
        <w:contextualSpacing/>
        <w:jc w:val="left"/>
        <w:rPr>
          <w:rFonts w:ascii="楷体" w:eastAsia="楷体" w:hAnsi="楷体"/>
          <w:b/>
          <w:color w:val="000000"/>
          <w:kern w:val="0"/>
          <w:sz w:val="32"/>
          <w:szCs w:val="32"/>
          <w:shd w:val="clear" w:color="auto" w:fill="FFFFFF"/>
          <w:lang w:val="zh-CN"/>
        </w:rPr>
      </w:pPr>
      <w:r w:rsidRPr="003101E8">
        <w:rPr>
          <w:rFonts w:ascii="楷体" w:eastAsia="楷体" w:hAnsi="楷体" w:hint="eastAsia"/>
          <w:b/>
          <w:color w:val="000000"/>
          <w:kern w:val="0"/>
          <w:sz w:val="32"/>
          <w:szCs w:val="32"/>
          <w:shd w:val="clear" w:color="auto" w:fill="FFFFFF"/>
          <w:lang w:val="zh-CN"/>
        </w:rPr>
        <w:t>（一）部门预算管理。</w:t>
      </w:r>
    </w:p>
    <w:p w:rsidR="00E50B45" w:rsidRPr="00A541E0" w:rsidRDefault="00A539FD" w:rsidP="00E50B45">
      <w:pPr>
        <w:pStyle w:val="11"/>
        <w:spacing w:line="560" w:lineRule="exact"/>
        <w:ind w:firstLine="640"/>
        <w:rPr>
          <w:rFonts w:ascii="仿宋_GB2312" w:eastAsia="仿宋_GB2312"/>
          <w:bCs/>
          <w:color w:val="000000"/>
          <w:kern w:val="0"/>
          <w:sz w:val="32"/>
          <w:szCs w:val="32"/>
        </w:rPr>
      </w:pPr>
      <w:r>
        <w:rPr>
          <w:rFonts w:eastAsia="仿宋_GB2312" w:hint="eastAsia"/>
          <w:color w:val="000000"/>
          <w:kern w:val="0"/>
          <w:sz w:val="32"/>
          <w:szCs w:val="32"/>
          <w:shd w:val="clear" w:color="auto" w:fill="FFFFFF"/>
          <w:lang w:val="zh-CN"/>
        </w:rPr>
        <w:t>严格按照预算管理、绩效管理，</w:t>
      </w:r>
      <w:r w:rsidRPr="00A539FD">
        <w:rPr>
          <w:rFonts w:eastAsia="仿宋_GB2312" w:hint="eastAsia"/>
          <w:color w:val="000000"/>
          <w:kern w:val="0"/>
          <w:sz w:val="32"/>
          <w:szCs w:val="32"/>
          <w:shd w:val="clear" w:color="auto" w:fill="FFFFFF"/>
          <w:lang w:val="zh-CN"/>
        </w:rPr>
        <w:t>加强财政支出管理、增强资金绩效理念、强化资金管理水平、提高资金使用效益</w:t>
      </w:r>
      <w:r>
        <w:rPr>
          <w:rFonts w:eastAsia="仿宋_GB2312" w:hint="eastAsia"/>
          <w:color w:val="000000"/>
          <w:kern w:val="0"/>
          <w:sz w:val="32"/>
          <w:szCs w:val="32"/>
          <w:shd w:val="clear" w:color="auto" w:fill="FFFFFF"/>
          <w:lang w:val="zh-CN"/>
        </w:rPr>
        <w:t>。</w:t>
      </w:r>
      <w:r w:rsidR="00E50B45">
        <w:rPr>
          <w:rFonts w:eastAsia="仿宋_GB2312" w:hint="eastAsia"/>
          <w:color w:val="000000"/>
          <w:kern w:val="0"/>
          <w:sz w:val="32"/>
          <w:szCs w:val="32"/>
          <w:shd w:val="clear" w:color="auto" w:fill="FFFFFF"/>
          <w:lang w:val="zh-CN"/>
        </w:rPr>
        <w:t>2019</w:t>
      </w:r>
      <w:r w:rsidR="00E50B45">
        <w:rPr>
          <w:rFonts w:eastAsia="仿宋_GB2312" w:hint="eastAsia"/>
          <w:color w:val="000000"/>
          <w:kern w:val="0"/>
          <w:sz w:val="32"/>
          <w:szCs w:val="32"/>
          <w:shd w:val="clear" w:color="auto" w:fill="FFFFFF"/>
          <w:lang w:val="zh-CN"/>
        </w:rPr>
        <w:t>年</w:t>
      </w:r>
      <w:r w:rsidR="00E50B45" w:rsidRPr="00A541E0">
        <w:rPr>
          <w:rFonts w:ascii="仿宋_GB2312" w:eastAsia="仿宋_GB2312" w:hint="eastAsia"/>
          <w:bCs/>
          <w:color w:val="000000"/>
          <w:kern w:val="0"/>
          <w:sz w:val="32"/>
          <w:szCs w:val="32"/>
        </w:rPr>
        <w:t>基本支出211.</w:t>
      </w:r>
      <w:r w:rsidR="00E50B45">
        <w:rPr>
          <w:rFonts w:ascii="仿宋_GB2312" w:eastAsia="仿宋_GB2312" w:hint="eastAsia"/>
          <w:bCs/>
          <w:color w:val="000000"/>
          <w:kern w:val="0"/>
          <w:sz w:val="32"/>
          <w:szCs w:val="32"/>
        </w:rPr>
        <w:t>6</w:t>
      </w:r>
      <w:r w:rsidR="00E50B45" w:rsidRPr="00A541E0">
        <w:rPr>
          <w:rFonts w:ascii="仿宋_GB2312" w:eastAsia="仿宋_GB2312" w:hint="eastAsia"/>
          <w:bCs/>
          <w:color w:val="000000"/>
          <w:kern w:val="0"/>
          <w:sz w:val="32"/>
          <w:szCs w:val="32"/>
        </w:rPr>
        <w:t>万元，</w:t>
      </w:r>
      <w:r w:rsidR="00E50B45">
        <w:rPr>
          <w:rFonts w:ascii="仿宋_GB2312" w:eastAsia="仿宋_GB2312" w:hint="eastAsia"/>
          <w:bCs/>
          <w:color w:val="000000"/>
          <w:kern w:val="0"/>
          <w:sz w:val="32"/>
          <w:szCs w:val="32"/>
        </w:rPr>
        <w:t>项目支出11.4万元。</w:t>
      </w:r>
    </w:p>
    <w:p w:rsidR="00070A43" w:rsidRPr="003101E8" w:rsidRDefault="00070A43" w:rsidP="003101E8">
      <w:pPr>
        <w:widowControl/>
        <w:adjustRightInd w:val="0"/>
        <w:snapToGrid w:val="0"/>
        <w:spacing w:line="580" w:lineRule="exact"/>
        <w:ind w:firstLineChars="200" w:firstLine="643"/>
        <w:contextualSpacing/>
        <w:jc w:val="left"/>
        <w:rPr>
          <w:rFonts w:ascii="楷体" w:eastAsia="楷体" w:hAnsi="楷体"/>
          <w:b/>
          <w:color w:val="000000"/>
          <w:kern w:val="0"/>
          <w:sz w:val="32"/>
          <w:szCs w:val="32"/>
          <w:shd w:val="clear" w:color="auto" w:fill="FFFFFF"/>
          <w:lang w:val="zh-CN"/>
        </w:rPr>
      </w:pPr>
      <w:r w:rsidRPr="003101E8">
        <w:rPr>
          <w:rFonts w:ascii="楷体" w:eastAsia="楷体" w:hAnsi="楷体" w:hint="eastAsia"/>
          <w:b/>
          <w:color w:val="000000"/>
          <w:kern w:val="0"/>
          <w:sz w:val="32"/>
          <w:szCs w:val="32"/>
          <w:shd w:val="clear" w:color="auto" w:fill="FFFFFF"/>
          <w:lang w:val="zh-CN"/>
        </w:rPr>
        <w:t>（二）结果应用情况。</w:t>
      </w:r>
    </w:p>
    <w:p w:rsidR="00E50B45" w:rsidRDefault="00E50B45" w:rsidP="00070A43">
      <w:pPr>
        <w:widowControl/>
        <w:adjustRightInd w:val="0"/>
        <w:snapToGrid w:val="0"/>
        <w:spacing w:line="580" w:lineRule="exact"/>
        <w:ind w:firstLineChars="200" w:firstLine="640"/>
        <w:contextualSpacing/>
        <w:jc w:val="left"/>
        <w:rPr>
          <w:rFonts w:eastAsia="仿宋_GB2312"/>
          <w:color w:val="000000"/>
          <w:kern w:val="0"/>
          <w:sz w:val="32"/>
          <w:szCs w:val="32"/>
          <w:shd w:val="clear" w:color="auto" w:fill="FFFFFF"/>
          <w:lang w:val="zh-CN"/>
        </w:rPr>
      </w:pPr>
      <w:r>
        <w:rPr>
          <w:rFonts w:eastAsia="仿宋_GB2312" w:hint="eastAsia"/>
          <w:color w:val="000000"/>
          <w:kern w:val="0"/>
          <w:sz w:val="32"/>
          <w:szCs w:val="32"/>
          <w:shd w:val="clear" w:color="auto" w:fill="FFFFFF"/>
          <w:lang w:val="zh-CN"/>
        </w:rPr>
        <w:t>一方面</w:t>
      </w:r>
      <w:r w:rsidRPr="00A539FD">
        <w:rPr>
          <w:rFonts w:eastAsia="仿宋_GB2312" w:hint="eastAsia"/>
          <w:color w:val="000000"/>
          <w:kern w:val="0"/>
          <w:sz w:val="32"/>
          <w:szCs w:val="32"/>
          <w:shd w:val="clear" w:color="auto" w:fill="FFFFFF"/>
          <w:lang w:val="zh-CN"/>
        </w:rPr>
        <w:t>绩效自评结果与部门预算相结合，采取项目预期绩效目标申报制度，强化评价结果在部门预算编制和执行中的应用，实现绩效评价结果在部门预算编制和执行中的应用，实现绩效评价与部门预算的有机结合</w:t>
      </w:r>
      <w:r>
        <w:rPr>
          <w:rFonts w:eastAsia="仿宋_GB2312" w:hint="eastAsia"/>
          <w:color w:val="000000"/>
          <w:kern w:val="0"/>
          <w:sz w:val="32"/>
          <w:szCs w:val="32"/>
          <w:shd w:val="clear" w:color="auto" w:fill="FFFFFF"/>
          <w:lang w:val="zh-CN"/>
        </w:rPr>
        <w:t>；另一方面</w:t>
      </w:r>
      <w:r>
        <w:rPr>
          <w:rFonts w:eastAsia="仿宋_GB2312" w:hint="eastAsia"/>
          <w:sz w:val="32"/>
        </w:rPr>
        <w:t>结合</w:t>
      </w:r>
      <w:r w:rsidRPr="00014785">
        <w:rPr>
          <w:rFonts w:eastAsia="仿宋_GB2312" w:hint="eastAsia"/>
          <w:sz w:val="32"/>
        </w:rPr>
        <w:t>信息公开制度</w:t>
      </w:r>
      <w:r>
        <w:rPr>
          <w:rFonts w:eastAsia="仿宋_GB2312" w:hint="eastAsia"/>
          <w:sz w:val="32"/>
        </w:rPr>
        <w:t>，根据相关规定合理公开公示。</w:t>
      </w:r>
    </w:p>
    <w:p w:rsidR="00070A43" w:rsidRPr="003101E8" w:rsidRDefault="00070A43" w:rsidP="00070A43">
      <w:pPr>
        <w:widowControl/>
        <w:adjustRightInd w:val="0"/>
        <w:snapToGrid w:val="0"/>
        <w:spacing w:line="580" w:lineRule="exact"/>
        <w:ind w:firstLineChars="200" w:firstLine="640"/>
        <w:contextualSpacing/>
        <w:jc w:val="left"/>
        <w:rPr>
          <w:rFonts w:eastAsia="黑体"/>
          <w:color w:val="000000"/>
          <w:kern w:val="0"/>
          <w:sz w:val="32"/>
          <w:szCs w:val="32"/>
          <w:shd w:val="clear" w:color="auto" w:fill="FFFFFF"/>
        </w:rPr>
      </w:pPr>
      <w:r w:rsidRPr="003101E8">
        <w:rPr>
          <w:rFonts w:eastAsia="黑体" w:hint="eastAsia"/>
          <w:color w:val="000000"/>
          <w:kern w:val="0"/>
          <w:sz w:val="32"/>
          <w:szCs w:val="32"/>
          <w:shd w:val="clear" w:color="auto" w:fill="FFFFFF"/>
        </w:rPr>
        <w:t>四、评价结论及建议</w:t>
      </w:r>
    </w:p>
    <w:p w:rsidR="00070A43" w:rsidRPr="003E6C8A" w:rsidRDefault="00070A43" w:rsidP="003101E8">
      <w:pPr>
        <w:widowControl/>
        <w:adjustRightInd w:val="0"/>
        <w:snapToGrid w:val="0"/>
        <w:spacing w:line="580" w:lineRule="exact"/>
        <w:ind w:firstLineChars="200" w:firstLine="643"/>
        <w:contextualSpacing/>
        <w:jc w:val="left"/>
        <w:rPr>
          <w:rFonts w:ascii="楷体" w:eastAsia="楷体" w:hAnsi="楷体"/>
          <w:b/>
          <w:color w:val="000000"/>
          <w:kern w:val="0"/>
          <w:sz w:val="32"/>
          <w:szCs w:val="32"/>
          <w:shd w:val="clear" w:color="auto" w:fill="FFFFFF"/>
          <w:lang w:val="zh-CN"/>
        </w:rPr>
      </w:pPr>
      <w:r w:rsidRPr="003101E8">
        <w:rPr>
          <w:rFonts w:ascii="楷体" w:eastAsia="楷体" w:hAnsi="楷体" w:hint="eastAsia"/>
          <w:b/>
          <w:color w:val="000000"/>
          <w:kern w:val="0"/>
          <w:sz w:val="32"/>
          <w:szCs w:val="32"/>
          <w:shd w:val="clear" w:color="auto" w:fill="FFFFFF"/>
          <w:lang w:val="zh-CN"/>
        </w:rPr>
        <w:t>（一）评价结论。</w:t>
      </w:r>
    </w:p>
    <w:p w:rsidR="00E50B45" w:rsidRPr="00A541E0" w:rsidRDefault="00E50B45" w:rsidP="00E50B45">
      <w:pPr>
        <w:pStyle w:val="11"/>
        <w:spacing w:line="560" w:lineRule="exact"/>
        <w:ind w:firstLine="640"/>
        <w:rPr>
          <w:rFonts w:ascii="仿宋_GB2312" w:eastAsia="仿宋_GB2312"/>
          <w:bCs/>
          <w:color w:val="000000"/>
          <w:kern w:val="0"/>
          <w:sz w:val="32"/>
          <w:szCs w:val="32"/>
        </w:rPr>
      </w:pPr>
      <w:r w:rsidRPr="00A541E0">
        <w:rPr>
          <w:rFonts w:ascii="仿宋_GB2312" w:eastAsia="仿宋_GB2312" w:hint="eastAsia"/>
          <w:bCs/>
          <w:color w:val="000000"/>
          <w:kern w:val="0"/>
          <w:sz w:val="32"/>
          <w:szCs w:val="32"/>
        </w:rPr>
        <w:t>依法查处欠薪违法行为，切实维护农民工合法权益，推进了</w:t>
      </w:r>
      <w:r>
        <w:rPr>
          <w:rFonts w:ascii="仿宋_GB2312" w:eastAsia="仿宋_GB2312" w:hint="eastAsia"/>
          <w:bCs/>
          <w:color w:val="000000"/>
          <w:kern w:val="0"/>
          <w:sz w:val="32"/>
          <w:szCs w:val="32"/>
        </w:rPr>
        <w:t>治欠保支工作顺利开展，</w:t>
      </w:r>
      <w:r w:rsidRPr="00A541E0">
        <w:rPr>
          <w:rFonts w:ascii="仿宋_GB2312" w:eastAsia="仿宋_GB2312" w:hint="eastAsia"/>
          <w:bCs/>
          <w:color w:val="000000"/>
          <w:kern w:val="0"/>
          <w:sz w:val="32"/>
          <w:szCs w:val="32"/>
        </w:rPr>
        <w:t>考核工作圆满完成</w:t>
      </w:r>
      <w:r>
        <w:rPr>
          <w:rFonts w:ascii="仿宋_GB2312" w:eastAsia="仿宋_GB2312" w:hint="eastAsia"/>
          <w:bCs/>
          <w:color w:val="000000"/>
          <w:kern w:val="0"/>
          <w:sz w:val="32"/>
          <w:szCs w:val="32"/>
        </w:rPr>
        <w:t>。</w:t>
      </w:r>
    </w:p>
    <w:p w:rsidR="00070A43" w:rsidRPr="003E6C8A" w:rsidRDefault="00070A43" w:rsidP="003101E8">
      <w:pPr>
        <w:widowControl/>
        <w:adjustRightInd w:val="0"/>
        <w:snapToGrid w:val="0"/>
        <w:spacing w:line="580" w:lineRule="exact"/>
        <w:ind w:firstLineChars="200" w:firstLine="643"/>
        <w:contextualSpacing/>
        <w:jc w:val="left"/>
        <w:rPr>
          <w:rFonts w:ascii="楷体" w:eastAsia="楷体" w:hAnsi="楷体"/>
          <w:b/>
          <w:color w:val="000000"/>
          <w:kern w:val="0"/>
          <w:sz w:val="32"/>
          <w:szCs w:val="32"/>
          <w:shd w:val="clear" w:color="auto" w:fill="FFFFFF"/>
          <w:lang w:val="zh-CN"/>
        </w:rPr>
      </w:pPr>
      <w:r w:rsidRPr="003101E8">
        <w:rPr>
          <w:rFonts w:ascii="楷体" w:eastAsia="楷体" w:hAnsi="楷体" w:hint="eastAsia"/>
          <w:b/>
          <w:color w:val="000000"/>
          <w:kern w:val="0"/>
          <w:sz w:val="32"/>
          <w:szCs w:val="32"/>
          <w:shd w:val="clear" w:color="auto" w:fill="FFFFFF"/>
          <w:lang w:val="zh-CN"/>
        </w:rPr>
        <w:t>（二）存在问题。</w:t>
      </w:r>
    </w:p>
    <w:p w:rsidR="00E50B45" w:rsidRPr="003101E8" w:rsidRDefault="00E50B45" w:rsidP="00070A43">
      <w:pPr>
        <w:widowControl/>
        <w:adjustRightInd w:val="0"/>
        <w:snapToGrid w:val="0"/>
        <w:spacing w:line="580" w:lineRule="exact"/>
        <w:ind w:firstLineChars="200" w:firstLine="640"/>
        <w:contextualSpacing/>
        <w:jc w:val="left"/>
        <w:rPr>
          <w:rFonts w:eastAsia="仿宋_GB2312"/>
          <w:color w:val="000000"/>
          <w:kern w:val="0"/>
          <w:sz w:val="32"/>
          <w:szCs w:val="32"/>
          <w:shd w:val="clear" w:color="auto" w:fill="FFFFFF"/>
          <w:lang w:val="zh-CN"/>
        </w:rPr>
      </w:pPr>
      <w:r>
        <w:rPr>
          <w:rFonts w:eastAsia="仿宋_GB2312" w:hint="eastAsia"/>
          <w:sz w:val="32"/>
          <w:szCs w:val="32"/>
        </w:rPr>
        <w:t>对劳动保障法律、法规和规章宣传不到位</w:t>
      </w:r>
      <w:r w:rsidRPr="003101E8">
        <w:rPr>
          <w:rFonts w:eastAsia="仿宋_GB2312" w:hint="eastAsia"/>
          <w:sz w:val="32"/>
          <w:szCs w:val="32"/>
        </w:rPr>
        <w:t>。</w:t>
      </w:r>
    </w:p>
    <w:p w:rsidR="00070A43" w:rsidRPr="003101E8" w:rsidRDefault="00070A43" w:rsidP="003101E8">
      <w:pPr>
        <w:widowControl/>
        <w:adjustRightInd w:val="0"/>
        <w:snapToGrid w:val="0"/>
        <w:spacing w:line="580" w:lineRule="exact"/>
        <w:ind w:firstLineChars="200" w:firstLine="643"/>
        <w:contextualSpacing/>
        <w:jc w:val="left"/>
        <w:rPr>
          <w:rFonts w:ascii="楷体" w:eastAsia="楷体" w:hAnsi="楷体"/>
          <w:b/>
          <w:color w:val="000000"/>
          <w:kern w:val="0"/>
          <w:sz w:val="32"/>
          <w:szCs w:val="32"/>
          <w:shd w:val="clear" w:color="auto" w:fill="FFFFFF"/>
          <w:lang w:val="zh-CN"/>
        </w:rPr>
      </w:pPr>
      <w:r w:rsidRPr="003101E8">
        <w:rPr>
          <w:rFonts w:ascii="楷体" w:eastAsia="楷体" w:hAnsi="楷体" w:hint="eastAsia"/>
          <w:b/>
          <w:color w:val="000000"/>
          <w:kern w:val="0"/>
          <w:sz w:val="32"/>
          <w:szCs w:val="32"/>
          <w:shd w:val="clear" w:color="auto" w:fill="FFFFFF"/>
          <w:lang w:val="zh-CN"/>
        </w:rPr>
        <w:t>（三）改进建议。</w:t>
      </w:r>
    </w:p>
    <w:p w:rsidR="00070A43" w:rsidRPr="003101E8" w:rsidRDefault="00E50B45" w:rsidP="00070A43">
      <w:pPr>
        <w:spacing w:line="580" w:lineRule="exact"/>
        <w:ind w:firstLineChars="200" w:firstLine="640"/>
        <w:rPr>
          <w:rFonts w:eastAsia="仿宋_GB2312"/>
          <w:sz w:val="32"/>
          <w:szCs w:val="32"/>
        </w:rPr>
      </w:pPr>
      <w:r w:rsidRPr="003101E8">
        <w:rPr>
          <w:rFonts w:eastAsia="仿宋_GB2312" w:hint="eastAsia"/>
          <w:sz w:val="32"/>
          <w:szCs w:val="32"/>
        </w:rPr>
        <w:t>下一步</w:t>
      </w:r>
      <w:r>
        <w:rPr>
          <w:rFonts w:eastAsia="仿宋_GB2312" w:hint="eastAsia"/>
          <w:sz w:val="32"/>
          <w:szCs w:val="32"/>
        </w:rPr>
        <w:t>将</w:t>
      </w:r>
      <w:r w:rsidRPr="008F0D9B">
        <w:rPr>
          <w:rFonts w:eastAsia="仿宋_GB2312" w:hint="eastAsia"/>
          <w:sz w:val="32"/>
          <w:szCs w:val="32"/>
        </w:rPr>
        <w:t>开拓宣传方式，</w:t>
      </w:r>
      <w:r>
        <w:rPr>
          <w:rFonts w:eastAsia="仿宋_GB2312" w:hint="eastAsia"/>
          <w:sz w:val="32"/>
          <w:szCs w:val="32"/>
        </w:rPr>
        <w:t>加大宣传力度，增加宣传经费投入。</w:t>
      </w:r>
    </w:p>
    <w:p w:rsidR="00070A43" w:rsidRPr="003101E8" w:rsidRDefault="00E00D92" w:rsidP="003101E8">
      <w:pPr>
        <w:widowControl/>
        <w:jc w:val="left"/>
        <w:rPr>
          <w:rFonts w:eastAsia="仿宋_GB2312"/>
          <w:sz w:val="32"/>
          <w:szCs w:val="32"/>
        </w:rPr>
      </w:pPr>
      <w:ins w:id="91" w:author="舒燕" w:date="2020-09-08T17:40:00Z">
        <w:r>
          <w:rPr>
            <w:rFonts w:eastAsia="仿宋_GB2312"/>
            <w:sz w:val="32"/>
            <w:szCs w:val="32"/>
          </w:rPr>
          <w:br w:type="page"/>
        </w:r>
      </w:ins>
    </w:p>
    <w:p w:rsidR="005B5C64" w:rsidRPr="003101E8" w:rsidRDefault="005B5C64">
      <w:pPr>
        <w:spacing w:line="600" w:lineRule="exact"/>
        <w:jc w:val="center"/>
        <w:outlineLvl w:val="0"/>
        <w:rPr>
          <w:rStyle w:val="1Char"/>
          <w:rFonts w:eastAsia="黑体"/>
          <w:b w:val="0"/>
        </w:rPr>
      </w:pPr>
    </w:p>
    <w:p w:rsidR="005B5C64" w:rsidRPr="003101E8" w:rsidRDefault="00204CDE">
      <w:pPr>
        <w:spacing w:line="600" w:lineRule="exact"/>
        <w:jc w:val="center"/>
        <w:outlineLvl w:val="0"/>
        <w:rPr>
          <w:rStyle w:val="1Char"/>
          <w:rFonts w:eastAsia="黑体"/>
          <w:b w:val="0"/>
        </w:rPr>
      </w:pPr>
      <w:bookmarkStart w:id="92" w:name="_Toc15396618"/>
      <w:r w:rsidRPr="003101E8">
        <w:rPr>
          <w:rFonts w:eastAsia="黑体" w:hint="eastAsia"/>
          <w:color w:val="000000"/>
          <w:sz w:val="44"/>
          <w:szCs w:val="44"/>
        </w:rPr>
        <w:t>第</w:t>
      </w:r>
      <w:r w:rsidRPr="003101E8">
        <w:rPr>
          <w:rStyle w:val="1Char"/>
          <w:rFonts w:eastAsia="黑体" w:hint="eastAsia"/>
          <w:b w:val="0"/>
        </w:rPr>
        <w:t>五部分</w:t>
      </w:r>
      <w:r w:rsidRPr="003101E8">
        <w:rPr>
          <w:rStyle w:val="1Char"/>
          <w:rFonts w:eastAsia="黑体"/>
          <w:b w:val="0"/>
        </w:rPr>
        <w:t xml:space="preserve"> </w:t>
      </w:r>
      <w:r w:rsidRPr="003101E8">
        <w:rPr>
          <w:rStyle w:val="1Char"/>
          <w:rFonts w:eastAsia="黑体" w:hint="eastAsia"/>
          <w:b w:val="0"/>
        </w:rPr>
        <w:t>附表</w:t>
      </w:r>
      <w:bookmarkEnd w:id="90"/>
      <w:bookmarkEnd w:id="92"/>
    </w:p>
    <w:p w:rsidR="005B5C64" w:rsidRPr="003101E8" w:rsidRDefault="005B5C64">
      <w:pPr>
        <w:spacing w:line="600" w:lineRule="exact"/>
        <w:jc w:val="center"/>
        <w:outlineLvl w:val="0"/>
        <w:rPr>
          <w:rFonts w:eastAsia="仿宋"/>
          <w:b/>
          <w:color w:val="000000"/>
          <w:sz w:val="44"/>
          <w:szCs w:val="44"/>
        </w:rPr>
      </w:pPr>
    </w:p>
    <w:p w:rsidR="005B5C64" w:rsidRPr="003101E8" w:rsidRDefault="00204CDE">
      <w:pPr>
        <w:pStyle w:val="2"/>
        <w:rPr>
          <w:rFonts w:ascii="Times New Roman" w:eastAsia="仿宋" w:hAnsi="Times New Roman" w:cs="Times New Roman"/>
          <w:color w:val="000000"/>
        </w:rPr>
      </w:pPr>
      <w:bookmarkStart w:id="93" w:name="_Toc15396619"/>
      <w:r w:rsidRPr="003101E8">
        <w:rPr>
          <w:rFonts w:ascii="Times New Roman" w:eastAsia="仿宋" w:hAnsi="Times New Roman" w:cs="Times New Roman" w:hint="eastAsia"/>
          <w:b w:val="0"/>
          <w:color w:val="000000"/>
        </w:rPr>
        <w:t>一、收</w:t>
      </w:r>
      <w:r w:rsidRPr="003101E8">
        <w:rPr>
          <w:rStyle w:val="2Char"/>
          <w:rFonts w:ascii="Times New Roman" w:eastAsia="仿宋" w:hAnsi="Times New Roman" w:cs="Times New Roman" w:hint="eastAsia"/>
        </w:rPr>
        <w:t>入支出决算总表</w:t>
      </w:r>
      <w:bookmarkEnd w:id="93"/>
    </w:p>
    <w:p w:rsidR="005B5C64" w:rsidRPr="003101E8" w:rsidRDefault="00204CDE">
      <w:pPr>
        <w:pStyle w:val="2"/>
        <w:rPr>
          <w:rFonts w:ascii="Times New Roman" w:eastAsia="仿宋" w:hAnsi="Times New Roman" w:cs="Times New Roman"/>
          <w:color w:val="000000"/>
        </w:rPr>
      </w:pPr>
      <w:bookmarkStart w:id="94" w:name="_Toc15396620"/>
      <w:r w:rsidRPr="003101E8">
        <w:rPr>
          <w:rFonts w:ascii="Times New Roman" w:eastAsia="仿宋" w:hAnsi="Times New Roman" w:cs="Times New Roman" w:hint="eastAsia"/>
          <w:b w:val="0"/>
          <w:color w:val="000000"/>
        </w:rPr>
        <w:t>二、收</w:t>
      </w:r>
      <w:r w:rsidRPr="003101E8">
        <w:rPr>
          <w:rStyle w:val="2Char"/>
          <w:rFonts w:ascii="Times New Roman" w:eastAsia="仿宋" w:hAnsi="Times New Roman" w:cs="Times New Roman" w:hint="eastAsia"/>
        </w:rPr>
        <w:t>入</w:t>
      </w:r>
      <w:r w:rsidR="00E853CE" w:rsidRPr="003101E8">
        <w:rPr>
          <w:rStyle w:val="2Char"/>
          <w:rFonts w:ascii="Times New Roman" w:eastAsia="仿宋" w:hAnsi="Times New Roman" w:cs="Times New Roman" w:hint="eastAsia"/>
        </w:rPr>
        <w:t>决算</w:t>
      </w:r>
      <w:r w:rsidRPr="003101E8">
        <w:rPr>
          <w:rStyle w:val="2Char"/>
          <w:rFonts w:ascii="Times New Roman" w:eastAsia="仿宋" w:hAnsi="Times New Roman" w:cs="Times New Roman" w:hint="eastAsia"/>
        </w:rPr>
        <w:t>表</w:t>
      </w:r>
      <w:bookmarkStart w:id="95" w:name="_GoBack"/>
      <w:bookmarkEnd w:id="94"/>
      <w:bookmarkEnd w:id="95"/>
    </w:p>
    <w:p w:rsidR="005B5C64" w:rsidRPr="003101E8" w:rsidRDefault="00204CDE">
      <w:pPr>
        <w:pStyle w:val="2"/>
        <w:rPr>
          <w:rFonts w:ascii="Times New Roman" w:eastAsia="仿宋" w:hAnsi="Times New Roman" w:cs="Times New Roman"/>
          <w:color w:val="000000"/>
        </w:rPr>
      </w:pPr>
      <w:bookmarkStart w:id="96" w:name="_Toc15396621"/>
      <w:r w:rsidRPr="003101E8">
        <w:rPr>
          <w:rStyle w:val="2Char"/>
          <w:rFonts w:ascii="Times New Roman" w:eastAsia="仿宋" w:hAnsi="Times New Roman" w:cs="Times New Roman" w:hint="eastAsia"/>
        </w:rPr>
        <w:t>三、</w:t>
      </w:r>
      <w:r w:rsidRPr="003101E8">
        <w:rPr>
          <w:rFonts w:ascii="Times New Roman" w:eastAsia="仿宋" w:hAnsi="Times New Roman" w:cs="Times New Roman" w:hint="eastAsia"/>
          <w:b w:val="0"/>
          <w:color w:val="000000"/>
        </w:rPr>
        <w:t>支</w:t>
      </w:r>
      <w:r w:rsidRPr="003101E8">
        <w:rPr>
          <w:rStyle w:val="2Char"/>
          <w:rFonts w:ascii="Times New Roman" w:eastAsia="仿宋" w:hAnsi="Times New Roman" w:cs="Times New Roman" w:hint="eastAsia"/>
        </w:rPr>
        <w:t>出</w:t>
      </w:r>
      <w:r w:rsidR="00E853CE" w:rsidRPr="003101E8">
        <w:rPr>
          <w:rStyle w:val="2Char"/>
          <w:rFonts w:ascii="Times New Roman" w:eastAsia="仿宋" w:hAnsi="Times New Roman" w:cs="Times New Roman" w:hint="eastAsia"/>
        </w:rPr>
        <w:t>决算</w:t>
      </w:r>
      <w:r w:rsidRPr="003101E8">
        <w:rPr>
          <w:rStyle w:val="2Char"/>
          <w:rFonts w:ascii="Times New Roman" w:eastAsia="仿宋" w:hAnsi="Times New Roman" w:cs="Times New Roman" w:hint="eastAsia"/>
        </w:rPr>
        <w:t>表</w:t>
      </w:r>
      <w:bookmarkEnd w:id="96"/>
    </w:p>
    <w:p w:rsidR="005B5C64" w:rsidRPr="003101E8" w:rsidRDefault="00204CDE">
      <w:pPr>
        <w:pStyle w:val="2"/>
        <w:rPr>
          <w:rFonts w:ascii="Times New Roman" w:eastAsia="仿宋" w:hAnsi="Times New Roman" w:cs="Times New Roman"/>
          <w:b w:val="0"/>
          <w:color w:val="000000"/>
        </w:rPr>
      </w:pPr>
      <w:bookmarkStart w:id="97" w:name="_Toc15396622"/>
      <w:r w:rsidRPr="003101E8">
        <w:rPr>
          <w:rStyle w:val="2Char"/>
          <w:rFonts w:ascii="Times New Roman" w:eastAsia="仿宋" w:hAnsi="Times New Roman" w:cs="Times New Roman" w:hint="eastAsia"/>
        </w:rPr>
        <w:t>四、</w:t>
      </w:r>
      <w:r w:rsidRPr="003101E8">
        <w:rPr>
          <w:rFonts w:ascii="Times New Roman" w:eastAsia="仿宋" w:hAnsi="Times New Roman" w:cs="Times New Roman" w:hint="eastAsia"/>
          <w:b w:val="0"/>
          <w:color w:val="000000"/>
        </w:rPr>
        <w:t>财</w:t>
      </w:r>
      <w:r w:rsidRPr="003101E8">
        <w:rPr>
          <w:rStyle w:val="2Char"/>
          <w:rFonts w:ascii="Times New Roman" w:eastAsia="仿宋" w:hAnsi="Times New Roman" w:cs="Times New Roman" w:hint="eastAsia"/>
        </w:rPr>
        <w:t>政拨款收入支出决算总表</w:t>
      </w:r>
      <w:bookmarkEnd w:id="97"/>
    </w:p>
    <w:p w:rsidR="007D1682" w:rsidRPr="003101E8" w:rsidRDefault="00204CDE">
      <w:pPr>
        <w:pStyle w:val="2"/>
        <w:rPr>
          <w:rStyle w:val="2Char"/>
          <w:rFonts w:ascii="Times New Roman" w:eastAsia="仿宋" w:hAnsi="Times New Roman" w:cs="Times New Roman"/>
        </w:rPr>
      </w:pPr>
      <w:bookmarkStart w:id="98" w:name="_Toc15396623"/>
      <w:r w:rsidRPr="003101E8">
        <w:rPr>
          <w:rStyle w:val="2Char"/>
          <w:rFonts w:ascii="Times New Roman" w:eastAsia="仿宋" w:hAnsi="Times New Roman" w:cs="Times New Roman" w:hint="eastAsia"/>
        </w:rPr>
        <w:t>五、</w:t>
      </w:r>
      <w:r w:rsidRPr="003101E8">
        <w:rPr>
          <w:rFonts w:ascii="Times New Roman" w:eastAsia="仿宋" w:hAnsi="Times New Roman" w:cs="Times New Roman" w:hint="eastAsia"/>
          <w:b w:val="0"/>
          <w:color w:val="000000"/>
        </w:rPr>
        <w:t>财</w:t>
      </w:r>
      <w:r w:rsidRPr="003101E8">
        <w:rPr>
          <w:rStyle w:val="2Char"/>
          <w:rFonts w:ascii="Times New Roman" w:eastAsia="仿宋" w:hAnsi="Times New Roman" w:cs="Times New Roman" w:hint="eastAsia"/>
        </w:rPr>
        <w:t>政拨款支出决算明细表</w:t>
      </w:r>
      <w:bookmarkStart w:id="99" w:name="_Toc15396624"/>
      <w:bookmarkEnd w:id="98"/>
    </w:p>
    <w:p w:rsidR="005B5C64" w:rsidRPr="003101E8" w:rsidRDefault="00204CDE">
      <w:pPr>
        <w:pStyle w:val="2"/>
        <w:rPr>
          <w:rFonts w:ascii="Times New Roman" w:eastAsia="仿宋" w:hAnsi="Times New Roman" w:cs="Times New Roman"/>
          <w:color w:val="000000"/>
        </w:rPr>
      </w:pPr>
      <w:r w:rsidRPr="003101E8">
        <w:rPr>
          <w:rStyle w:val="2Char"/>
          <w:rFonts w:ascii="Times New Roman" w:eastAsia="仿宋" w:hAnsi="Times New Roman" w:cs="Times New Roman" w:hint="eastAsia"/>
        </w:rPr>
        <w:t>六、</w:t>
      </w:r>
      <w:r w:rsidRPr="003101E8">
        <w:rPr>
          <w:rFonts w:ascii="Times New Roman" w:eastAsia="仿宋" w:hAnsi="Times New Roman" w:cs="Times New Roman" w:hint="eastAsia"/>
          <w:b w:val="0"/>
          <w:color w:val="000000"/>
        </w:rPr>
        <w:t>一</w:t>
      </w:r>
      <w:r w:rsidRPr="003101E8">
        <w:rPr>
          <w:rStyle w:val="2Char"/>
          <w:rFonts w:ascii="Times New Roman" w:eastAsia="仿宋" w:hAnsi="Times New Roman" w:cs="Times New Roman" w:hint="eastAsia"/>
        </w:rPr>
        <w:t>般公共预算财政拨款支出决算表</w:t>
      </w:r>
      <w:bookmarkEnd w:id="99"/>
    </w:p>
    <w:p w:rsidR="005B5C64" w:rsidRPr="003101E8" w:rsidRDefault="00204CDE">
      <w:pPr>
        <w:pStyle w:val="2"/>
        <w:rPr>
          <w:rFonts w:ascii="Times New Roman" w:eastAsia="仿宋" w:hAnsi="Times New Roman" w:cs="Times New Roman"/>
          <w:color w:val="000000"/>
        </w:rPr>
      </w:pPr>
      <w:bookmarkStart w:id="100" w:name="_Toc15396625"/>
      <w:r w:rsidRPr="003101E8">
        <w:rPr>
          <w:rStyle w:val="2Char"/>
          <w:rFonts w:ascii="Times New Roman" w:eastAsia="仿宋" w:hAnsi="Times New Roman" w:cs="Times New Roman" w:hint="eastAsia"/>
        </w:rPr>
        <w:t>七、</w:t>
      </w:r>
      <w:r w:rsidRPr="003101E8">
        <w:rPr>
          <w:rFonts w:ascii="Times New Roman" w:eastAsia="仿宋" w:hAnsi="Times New Roman" w:cs="Times New Roman" w:hint="eastAsia"/>
          <w:b w:val="0"/>
          <w:color w:val="000000"/>
        </w:rPr>
        <w:t>一</w:t>
      </w:r>
      <w:r w:rsidRPr="003101E8">
        <w:rPr>
          <w:rStyle w:val="2Char"/>
          <w:rFonts w:ascii="Times New Roman" w:eastAsia="仿宋" w:hAnsi="Times New Roman" w:cs="Times New Roman" w:hint="eastAsia"/>
        </w:rPr>
        <w:t>般公共预算财政拨款支出决算明细表</w:t>
      </w:r>
      <w:bookmarkEnd w:id="100"/>
    </w:p>
    <w:p w:rsidR="005B5C64" w:rsidRPr="003101E8" w:rsidRDefault="00204CDE">
      <w:pPr>
        <w:pStyle w:val="2"/>
        <w:rPr>
          <w:rFonts w:ascii="Times New Roman" w:eastAsia="仿宋" w:hAnsi="Times New Roman" w:cs="Times New Roman"/>
          <w:color w:val="000000"/>
        </w:rPr>
      </w:pPr>
      <w:bookmarkStart w:id="101" w:name="_Toc15396626"/>
      <w:r w:rsidRPr="003101E8">
        <w:rPr>
          <w:rStyle w:val="2Char"/>
          <w:rFonts w:ascii="Times New Roman" w:eastAsia="仿宋" w:hAnsi="Times New Roman" w:cs="Times New Roman" w:hint="eastAsia"/>
        </w:rPr>
        <w:t>八、</w:t>
      </w:r>
      <w:r w:rsidRPr="003101E8">
        <w:rPr>
          <w:rFonts w:ascii="Times New Roman" w:eastAsia="仿宋" w:hAnsi="Times New Roman" w:cs="Times New Roman" w:hint="eastAsia"/>
          <w:b w:val="0"/>
          <w:color w:val="000000"/>
        </w:rPr>
        <w:t>一</w:t>
      </w:r>
      <w:r w:rsidRPr="003101E8">
        <w:rPr>
          <w:rStyle w:val="2Char"/>
          <w:rFonts w:ascii="Times New Roman" w:eastAsia="仿宋" w:hAnsi="Times New Roman" w:cs="Times New Roman" w:hint="eastAsia"/>
        </w:rPr>
        <w:t>般公共预算财政拨款基本支出决算表</w:t>
      </w:r>
      <w:bookmarkEnd w:id="101"/>
    </w:p>
    <w:p w:rsidR="005B5C64" w:rsidRPr="003101E8" w:rsidRDefault="00204CDE">
      <w:pPr>
        <w:pStyle w:val="2"/>
        <w:rPr>
          <w:rFonts w:ascii="Times New Roman" w:eastAsia="仿宋" w:hAnsi="Times New Roman" w:cs="Times New Roman"/>
          <w:color w:val="000000"/>
        </w:rPr>
      </w:pPr>
      <w:bookmarkStart w:id="102" w:name="_Toc15396627"/>
      <w:r w:rsidRPr="003101E8">
        <w:rPr>
          <w:rStyle w:val="2Char"/>
          <w:rFonts w:ascii="Times New Roman" w:eastAsia="仿宋" w:hAnsi="Times New Roman" w:cs="Times New Roman" w:hint="eastAsia"/>
        </w:rPr>
        <w:t>九、</w:t>
      </w:r>
      <w:r w:rsidRPr="003101E8">
        <w:rPr>
          <w:rFonts w:ascii="Times New Roman" w:eastAsia="仿宋" w:hAnsi="Times New Roman" w:cs="Times New Roman" w:hint="eastAsia"/>
          <w:b w:val="0"/>
          <w:color w:val="000000"/>
        </w:rPr>
        <w:t>一</w:t>
      </w:r>
      <w:r w:rsidRPr="003101E8">
        <w:rPr>
          <w:rStyle w:val="2Char"/>
          <w:rFonts w:ascii="Times New Roman" w:eastAsia="仿宋" w:hAnsi="Times New Roman" w:cs="Times New Roman" w:hint="eastAsia"/>
        </w:rPr>
        <w:t>般公共预算财政拨款项目支出决算表</w:t>
      </w:r>
      <w:bookmarkEnd w:id="102"/>
    </w:p>
    <w:p w:rsidR="005B5C64" w:rsidRPr="003101E8" w:rsidRDefault="00204CDE">
      <w:pPr>
        <w:pStyle w:val="2"/>
        <w:rPr>
          <w:rFonts w:ascii="Times New Roman" w:eastAsia="仿宋" w:hAnsi="Times New Roman" w:cs="Times New Roman"/>
          <w:color w:val="000000"/>
        </w:rPr>
      </w:pPr>
      <w:bookmarkStart w:id="103" w:name="_Toc15396628"/>
      <w:r w:rsidRPr="003101E8">
        <w:rPr>
          <w:rStyle w:val="2Char"/>
          <w:rFonts w:ascii="Times New Roman" w:eastAsia="仿宋" w:hAnsi="Times New Roman" w:cs="Times New Roman" w:hint="eastAsia"/>
        </w:rPr>
        <w:t>十、</w:t>
      </w:r>
      <w:r w:rsidRPr="003101E8">
        <w:rPr>
          <w:rFonts w:ascii="Times New Roman" w:eastAsia="仿宋" w:hAnsi="Times New Roman" w:cs="Times New Roman" w:hint="eastAsia"/>
          <w:b w:val="0"/>
          <w:color w:val="000000"/>
        </w:rPr>
        <w:t>一</w:t>
      </w:r>
      <w:r w:rsidRPr="003101E8">
        <w:rPr>
          <w:rStyle w:val="2Char"/>
          <w:rFonts w:ascii="Times New Roman" w:eastAsia="仿宋" w:hAnsi="Times New Roman" w:cs="Times New Roman" w:hint="eastAsia"/>
        </w:rPr>
        <w:t>般公共预算财政拨款“三公”经费支出决算表</w:t>
      </w:r>
      <w:bookmarkEnd w:id="103"/>
    </w:p>
    <w:p w:rsidR="005B5C64" w:rsidRPr="003101E8" w:rsidRDefault="00204CDE">
      <w:pPr>
        <w:pStyle w:val="2"/>
        <w:rPr>
          <w:rFonts w:ascii="Times New Roman" w:eastAsia="仿宋" w:hAnsi="Times New Roman" w:cs="Times New Roman"/>
          <w:color w:val="000000"/>
        </w:rPr>
      </w:pPr>
      <w:bookmarkStart w:id="104" w:name="_Toc15396629"/>
      <w:r w:rsidRPr="003101E8">
        <w:rPr>
          <w:rStyle w:val="2Char"/>
          <w:rFonts w:ascii="Times New Roman" w:eastAsia="仿宋" w:hAnsi="Times New Roman" w:cs="Times New Roman" w:hint="eastAsia"/>
        </w:rPr>
        <w:t>十一、</w:t>
      </w:r>
      <w:r w:rsidRPr="003101E8">
        <w:rPr>
          <w:rFonts w:ascii="Times New Roman" w:eastAsia="仿宋" w:hAnsi="Times New Roman" w:cs="Times New Roman" w:hint="eastAsia"/>
          <w:b w:val="0"/>
          <w:color w:val="000000"/>
        </w:rPr>
        <w:t>政</w:t>
      </w:r>
      <w:r w:rsidRPr="003101E8">
        <w:rPr>
          <w:rStyle w:val="2Char"/>
          <w:rFonts w:ascii="Times New Roman" w:eastAsia="仿宋" w:hAnsi="Times New Roman" w:cs="Times New Roman" w:hint="eastAsia"/>
        </w:rPr>
        <w:t>府性基金预算财政拨款收入支出决算表</w:t>
      </w:r>
      <w:bookmarkEnd w:id="104"/>
    </w:p>
    <w:p w:rsidR="005B5C64" w:rsidRPr="003101E8" w:rsidRDefault="00204CDE">
      <w:pPr>
        <w:pStyle w:val="2"/>
        <w:rPr>
          <w:rFonts w:ascii="Times New Roman" w:eastAsia="仿宋" w:hAnsi="Times New Roman" w:cs="Times New Roman"/>
          <w:color w:val="000000"/>
        </w:rPr>
      </w:pPr>
      <w:bookmarkStart w:id="105" w:name="_Toc15396630"/>
      <w:r w:rsidRPr="003101E8">
        <w:rPr>
          <w:rStyle w:val="2Char"/>
          <w:rFonts w:ascii="Times New Roman" w:eastAsia="仿宋" w:hAnsi="Times New Roman" w:cs="Times New Roman" w:hint="eastAsia"/>
        </w:rPr>
        <w:t>十二、</w:t>
      </w:r>
      <w:r w:rsidRPr="003101E8">
        <w:rPr>
          <w:rFonts w:ascii="Times New Roman" w:eastAsia="仿宋" w:hAnsi="Times New Roman" w:cs="Times New Roman" w:hint="eastAsia"/>
          <w:b w:val="0"/>
          <w:color w:val="000000"/>
        </w:rPr>
        <w:t>政</w:t>
      </w:r>
      <w:r w:rsidRPr="003101E8">
        <w:rPr>
          <w:rStyle w:val="2Char"/>
          <w:rFonts w:ascii="Times New Roman" w:eastAsia="仿宋" w:hAnsi="Times New Roman" w:cs="Times New Roman" w:hint="eastAsia"/>
        </w:rPr>
        <w:t>府性基金预算财政拨款“三公”经费支出决算表</w:t>
      </w:r>
      <w:bookmarkEnd w:id="105"/>
    </w:p>
    <w:p w:rsidR="005B5C64" w:rsidRPr="003101E8" w:rsidRDefault="00204CDE">
      <w:pPr>
        <w:pStyle w:val="2"/>
        <w:rPr>
          <w:rFonts w:ascii="Times New Roman" w:eastAsia="仿宋" w:hAnsi="Times New Roman" w:cs="Times New Roman"/>
          <w:color w:val="000000" w:themeColor="text1"/>
        </w:rPr>
      </w:pPr>
      <w:bookmarkStart w:id="106" w:name="_Toc15396631"/>
      <w:r w:rsidRPr="003101E8">
        <w:rPr>
          <w:rStyle w:val="2Char"/>
          <w:rFonts w:ascii="Times New Roman" w:eastAsia="仿宋" w:hAnsi="Times New Roman" w:cs="Times New Roman" w:hint="eastAsia"/>
        </w:rPr>
        <w:t>十三、</w:t>
      </w:r>
      <w:r w:rsidRPr="003101E8">
        <w:rPr>
          <w:rFonts w:ascii="Times New Roman" w:eastAsia="仿宋" w:hAnsi="Times New Roman" w:cs="Times New Roman" w:hint="eastAsia"/>
          <w:b w:val="0"/>
          <w:color w:val="000000"/>
        </w:rPr>
        <w:t>国</w:t>
      </w:r>
      <w:r w:rsidRPr="003101E8">
        <w:rPr>
          <w:rStyle w:val="2Char"/>
          <w:rFonts w:ascii="Times New Roman" w:eastAsia="仿宋" w:hAnsi="Times New Roman" w:cs="Times New Roman" w:hint="eastAsia"/>
        </w:rPr>
        <w:t>有资本经营预算支出决算表</w:t>
      </w:r>
      <w:bookmarkEnd w:id="106"/>
    </w:p>
    <w:sectPr w:rsidR="005B5C64" w:rsidRPr="003101E8" w:rsidSect="005B5C64">
      <w:headerReference w:type="default" r:id="rId17"/>
      <w:footerReference w:type="default" r:id="rId18"/>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B95" w:rsidRDefault="00082B95" w:rsidP="005B5C64">
      <w:r>
        <w:separator/>
      </w:r>
    </w:p>
  </w:endnote>
  <w:endnote w:type="continuationSeparator" w:id="0">
    <w:p w:rsidR="00082B95" w:rsidRDefault="00082B95" w:rsidP="005B5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6359136"/>
      <w:docPartObj>
        <w:docPartGallery w:val="Page Numbers (Bottom of Page)"/>
        <w:docPartUnique/>
      </w:docPartObj>
    </w:sdtPr>
    <w:sdtEndPr/>
    <w:sdtContent>
      <w:p w:rsidR="007265B0" w:rsidRDefault="007265B0">
        <w:pPr>
          <w:pStyle w:val="a5"/>
          <w:jc w:val="center"/>
        </w:pPr>
        <w:r>
          <w:fldChar w:fldCharType="begin"/>
        </w:r>
        <w:r>
          <w:instrText>PAGE   \* MERGEFORMAT</w:instrText>
        </w:r>
        <w:r>
          <w:fldChar w:fldCharType="separate"/>
        </w:r>
        <w:r w:rsidR="003101E8" w:rsidRPr="003101E8">
          <w:rPr>
            <w:noProof/>
            <w:lang w:val="zh-CN"/>
          </w:rPr>
          <w:t>21</w:t>
        </w:r>
        <w:r>
          <w:fldChar w:fldCharType="end"/>
        </w:r>
      </w:p>
    </w:sdtContent>
  </w:sdt>
  <w:p w:rsidR="006326F3" w:rsidRDefault="006326F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B95" w:rsidRDefault="00082B95" w:rsidP="005B5C64">
      <w:r>
        <w:separator/>
      </w:r>
    </w:p>
  </w:footnote>
  <w:footnote w:type="continuationSeparator" w:id="0">
    <w:p w:rsidR="00082B95" w:rsidRDefault="00082B95" w:rsidP="005B5C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6F3" w:rsidRDefault="006326F3">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start w:val="9"/>
      <w:numFmt w:val="chineseCounting"/>
      <w:suff w:val="nothing"/>
      <w:lvlText w:val="%1、"/>
      <w:lvlJc w:val="left"/>
      <w:rPr>
        <w:rFonts w:hint="eastAsia"/>
      </w:rPr>
    </w:lvl>
  </w:abstractNum>
  <w:abstractNum w:abstractNumId="1">
    <w:nsid w:val="E2FA047D"/>
    <w:multiLevelType w:val="singleLevel"/>
    <w:tmpl w:val="E2FA047D"/>
    <w:lvl w:ilvl="0">
      <w:start w:val="3"/>
      <w:numFmt w:val="chineseCounting"/>
      <w:suff w:val="space"/>
      <w:lvlText w:val="第%1部分"/>
      <w:lvlJc w:val="left"/>
      <w:rPr>
        <w:rFonts w:hint="eastAsia"/>
      </w:rPr>
    </w:lvl>
  </w:abstractNum>
  <w:abstractNum w:abstractNumId="2">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
    <w:nsid w:val="17F426B7"/>
    <w:multiLevelType w:val="multilevel"/>
    <w:tmpl w:val="17F426B7"/>
    <w:lvl w:ilvl="0">
      <w:start w:val="10"/>
      <w:numFmt w:val="japaneseCounting"/>
      <w:lvlText w:val="%1、"/>
      <w:lvlJc w:val="left"/>
      <w:pPr>
        <w:ind w:left="1429" w:hanging="720"/>
      </w:pPr>
      <w:rPr>
        <w:rFonts w:hint="default"/>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4">
    <w:nsid w:val="62621CDC"/>
    <w:multiLevelType w:val="multilevel"/>
    <w:tmpl w:val="62621CDC"/>
    <w:lvl w:ilvl="0">
      <w:start w:val="1"/>
      <w:numFmt w:val="decimal"/>
      <w:lvlText w:val="%1."/>
      <w:lvlJc w:val="left"/>
      <w:pPr>
        <w:ind w:left="1152" w:hanging="480"/>
      </w:pPr>
      <w:rPr>
        <w:rFonts w:hint="default"/>
      </w:rPr>
    </w:lvl>
    <w:lvl w:ilvl="1">
      <w:start w:val="1"/>
      <w:numFmt w:val="lowerLetter"/>
      <w:lvlText w:val="%2)"/>
      <w:lvlJc w:val="left"/>
      <w:pPr>
        <w:ind w:left="1512" w:hanging="420"/>
      </w:pPr>
    </w:lvl>
    <w:lvl w:ilvl="2">
      <w:start w:val="1"/>
      <w:numFmt w:val="lowerRoman"/>
      <w:lvlText w:val="%3."/>
      <w:lvlJc w:val="right"/>
      <w:pPr>
        <w:ind w:left="1932" w:hanging="420"/>
      </w:pPr>
    </w:lvl>
    <w:lvl w:ilvl="3">
      <w:start w:val="1"/>
      <w:numFmt w:val="decimal"/>
      <w:lvlText w:val="%4."/>
      <w:lvlJc w:val="left"/>
      <w:pPr>
        <w:ind w:left="2352" w:hanging="420"/>
      </w:pPr>
    </w:lvl>
    <w:lvl w:ilvl="4">
      <w:start w:val="1"/>
      <w:numFmt w:val="lowerLetter"/>
      <w:lvlText w:val="%5)"/>
      <w:lvlJc w:val="left"/>
      <w:pPr>
        <w:ind w:left="2772" w:hanging="420"/>
      </w:pPr>
    </w:lvl>
    <w:lvl w:ilvl="5">
      <w:start w:val="1"/>
      <w:numFmt w:val="lowerRoman"/>
      <w:lvlText w:val="%6."/>
      <w:lvlJc w:val="right"/>
      <w:pPr>
        <w:ind w:left="3192" w:hanging="420"/>
      </w:pPr>
    </w:lvl>
    <w:lvl w:ilvl="6">
      <w:start w:val="1"/>
      <w:numFmt w:val="decimal"/>
      <w:lvlText w:val="%7."/>
      <w:lvlJc w:val="left"/>
      <w:pPr>
        <w:ind w:left="3612" w:hanging="420"/>
      </w:pPr>
    </w:lvl>
    <w:lvl w:ilvl="7">
      <w:start w:val="1"/>
      <w:numFmt w:val="lowerLetter"/>
      <w:lvlText w:val="%8)"/>
      <w:lvlJc w:val="left"/>
      <w:pPr>
        <w:ind w:left="4032" w:hanging="420"/>
      </w:pPr>
    </w:lvl>
    <w:lvl w:ilvl="8">
      <w:start w:val="1"/>
      <w:numFmt w:val="lowerRoman"/>
      <w:lvlText w:val="%9."/>
      <w:lvlJc w:val="right"/>
      <w:pPr>
        <w:ind w:left="4452" w:hanging="420"/>
      </w:pPr>
    </w:lvl>
  </w:abstractNum>
  <w:num w:numId="1">
    <w:abstractNumId w:val="4"/>
  </w:num>
  <w:num w:numId="2">
    <w:abstractNumId w:val="2"/>
  </w:num>
  <w:num w:numId="3">
    <w:abstractNumId w:val="0"/>
  </w:num>
  <w:num w:numId="4">
    <w:abstractNumId w:val="3"/>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幸福花开">
    <w15:presenceInfo w15:providerId="WPS Office" w15:userId="20156655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oNotTrackFormatting/>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1361C"/>
    <w:rsid w:val="0001785B"/>
    <w:rsid w:val="000222C6"/>
    <w:rsid w:val="0002549F"/>
    <w:rsid w:val="000468DB"/>
    <w:rsid w:val="0006487A"/>
    <w:rsid w:val="00065F8F"/>
    <w:rsid w:val="00070A43"/>
    <w:rsid w:val="000768F2"/>
    <w:rsid w:val="00082B95"/>
    <w:rsid w:val="0009184B"/>
    <w:rsid w:val="00094236"/>
    <w:rsid w:val="0009593C"/>
    <w:rsid w:val="00097322"/>
    <w:rsid w:val="000A6A92"/>
    <w:rsid w:val="000B047F"/>
    <w:rsid w:val="000B1F55"/>
    <w:rsid w:val="000B5923"/>
    <w:rsid w:val="000B5A48"/>
    <w:rsid w:val="000B6FF3"/>
    <w:rsid w:val="000C31D3"/>
    <w:rsid w:val="000C3467"/>
    <w:rsid w:val="000C3CA6"/>
    <w:rsid w:val="000C6E83"/>
    <w:rsid w:val="000D1267"/>
    <w:rsid w:val="000D1D50"/>
    <w:rsid w:val="000D5782"/>
    <w:rsid w:val="000E6613"/>
    <w:rsid w:val="000E7119"/>
    <w:rsid w:val="001042CC"/>
    <w:rsid w:val="00111EC7"/>
    <w:rsid w:val="00114E9B"/>
    <w:rsid w:val="00142216"/>
    <w:rsid w:val="00144D6A"/>
    <w:rsid w:val="0014729F"/>
    <w:rsid w:val="00157BAB"/>
    <w:rsid w:val="001654D1"/>
    <w:rsid w:val="00174518"/>
    <w:rsid w:val="0018106D"/>
    <w:rsid w:val="001877A7"/>
    <w:rsid w:val="00191536"/>
    <w:rsid w:val="00196687"/>
    <w:rsid w:val="0019766A"/>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C6B96"/>
    <w:rsid w:val="002D005A"/>
    <w:rsid w:val="002D19B0"/>
    <w:rsid w:val="002D6D05"/>
    <w:rsid w:val="002F1818"/>
    <w:rsid w:val="002F3D1F"/>
    <w:rsid w:val="002F567B"/>
    <w:rsid w:val="003101E8"/>
    <w:rsid w:val="003216A9"/>
    <w:rsid w:val="00335A74"/>
    <w:rsid w:val="0035252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C8A"/>
    <w:rsid w:val="003E6F55"/>
    <w:rsid w:val="00406254"/>
    <w:rsid w:val="00416CD4"/>
    <w:rsid w:val="004223DE"/>
    <w:rsid w:val="00432CE9"/>
    <w:rsid w:val="00434489"/>
    <w:rsid w:val="00437085"/>
    <w:rsid w:val="00443880"/>
    <w:rsid w:val="004464F4"/>
    <w:rsid w:val="00471401"/>
    <w:rsid w:val="00473F31"/>
    <w:rsid w:val="0048263A"/>
    <w:rsid w:val="00487E5D"/>
    <w:rsid w:val="004A711F"/>
    <w:rsid w:val="004B199D"/>
    <w:rsid w:val="004B4690"/>
    <w:rsid w:val="004D483F"/>
    <w:rsid w:val="004E0A2D"/>
    <w:rsid w:val="004E1198"/>
    <w:rsid w:val="004E206B"/>
    <w:rsid w:val="004E6DF7"/>
    <w:rsid w:val="004F0FBD"/>
    <w:rsid w:val="004F403E"/>
    <w:rsid w:val="004F5C7E"/>
    <w:rsid w:val="00505A47"/>
    <w:rsid w:val="00512FDA"/>
    <w:rsid w:val="00520DA0"/>
    <w:rsid w:val="005412A8"/>
    <w:rsid w:val="00544CD9"/>
    <w:rsid w:val="005664BB"/>
    <w:rsid w:val="00566FFA"/>
    <w:rsid w:val="0057481D"/>
    <w:rsid w:val="00575F0B"/>
    <w:rsid w:val="00581A32"/>
    <w:rsid w:val="0058486E"/>
    <w:rsid w:val="00585B33"/>
    <w:rsid w:val="0059014D"/>
    <w:rsid w:val="005925FA"/>
    <w:rsid w:val="005B5C64"/>
    <w:rsid w:val="005C6BD0"/>
    <w:rsid w:val="005C6C4C"/>
    <w:rsid w:val="005D0021"/>
    <w:rsid w:val="005D1C8B"/>
    <w:rsid w:val="005D468D"/>
    <w:rsid w:val="005D5CED"/>
    <w:rsid w:val="005F1A4C"/>
    <w:rsid w:val="00605688"/>
    <w:rsid w:val="006070AF"/>
    <w:rsid w:val="00607E6C"/>
    <w:rsid w:val="006101B1"/>
    <w:rsid w:val="00614E44"/>
    <w:rsid w:val="00621827"/>
    <w:rsid w:val="0062270A"/>
    <w:rsid w:val="00622830"/>
    <w:rsid w:val="00623DA0"/>
    <w:rsid w:val="006256FD"/>
    <w:rsid w:val="00630AEF"/>
    <w:rsid w:val="006325F8"/>
    <w:rsid w:val="006326F3"/>
    <w:rsid w:val="00633463"/>
    <w:rsid w:val="00634C9A"/>
    <w:rsid w:val="006369EE"/>
    <w:rsid w:val="006417AC"/>
    <w:rsid w:val="006440E4"/>
    <w:rsid w:val="0066343B"/>
    <w:rsid w:val="00664777"/>
    <w:rsid w:val="00670123"/>
    <w:rsid w:val="006748A4"/>
    <w:rsid w:val="00681A31"/>
    <w:rsid w:val="00683E73"/>
    <w:rsid w:val="00694976"/>
    <w:rsid w:val="006A3141"/>
    <w:rsid w:val="006A5E34"/>
    <w:rsid w:val="006B2422"/>
    <w:rsid w:val="006B2B9A"/>
    <w:rsid w:val="006C1937"/>
    <w:rsid w:val="006F020C"/>
    <w:rsid w:val="007127B7"/>
    <w:rsid w:val="0071798E"/>
    <w:rsid w:val="007238CB"/>
    <w:rsid w:val="007265B0"/>
    <w:rsid w:val="00727533"/>
    <w:rsid w:val="007416B6"/>
    <w:rsid w:val="00746F48"/>
    <w:rsid w:val="0075404D"/>
    <w:rsid w:val="0076182A"/>
    <w:rsid w:val="00767B7E"/>
    <w:rsid w:val="007770C3"/>
    <w:rsid w:val="00784D24"/>
    <w:rsid w:val="00785FBA"/>
    <w:rsid w:val="00786E4A"/>
    <w:rsid w:val="007875EB"/>
    <w:rsid w:val="0079426B"/>
    <w:rsid w:val="007A452C"/>
    <w:rsid w:val="007D1682"/>
    <w:rsid w:val="007D312A"/>
    <w:rsid w:val="007D3B2C"/>
    <w:rsid w:val="007D3F19"/>
    <w:rsid w:val="007E23B0"/>
    <w:rsid w:val="007E7302"/>
    <w:rsid w:val="007F1991"/>
    <w:rsid w:val="007F2C2F"/>
    <w:rsid w:val="007F55FC"/>
    <w:rsid w:val="007F5665"/>
    <w:rsid w:val="00800112"/>
    <w:rsid w:val="00813348"/>
    <w:rsid w:val="008253BB"/>
    <w:rsid w:val="00833962"/>
    <w:rsid w:val="0083706E"/>
    <w:rsid w:val="008408F6"/>
    <w:rsid w:val="008423A5"/>
    <w:rsid w:val="00850625"/>
    <w:rsid w:val="00851D0F"/>
    <w:rsid w:val="00853718"/>
    <w:rsid w:val="00855221"/>
    <w:rsid w:val="00860645"/>
    <w:rsid w:val="00865376"/>
    <w:rsid w:val="00871F71"/>
    <w:rsid w:val="00872FD8"/>
    <w:rsid w:val="00885AF4"/>
    <w:rsid w:val="008939CD"/>
    <w:rsid w:val="008B768C"/>
    <w:rsid w:val="008C4DB1"/>
    <w:rsid w:val="008C4EAF"/>
    <w:rsid w:val="008C5176"/>
    <w:rsid w:val="008C7FD0"/>
    <w:rsid w:val="008E01C5"/>
    <w:rsid w:val="008E1DE7"/>
    <w:rsid w:val="008E3DD2"/>
    <w:rsid w:val="008E707C"/>
    <w:rsid w:val="008F0D9B"/>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E98"/>
    <w:rsid w:val="009C37FB"/>
    <w:rsid w:val="009C4F3F"/>
    <w:rsid w:val="009D3447"/>
    <w:rsid w:val="009D4711"/>
    <w:rsid w:val="009F1185"/>
    <w:rsid w:val="009F18CD"/>
    <w:rsid w:val="009F2A13"/>
    <w:rsid w:val="009F7527"/>
    <w:rsid w:val="00A039ED"/>
    <w:rsid w:val="00A04EB0"/>
    <w:rsid w:val="00A13CC1"/>
    <w:rsid w:val="00A16847"/>
    <w:rsid w:val="00A237D8"/>
    <w:rsid w:val="00A268C4"/>
    <w:rsid w:val="00A307CD"/>
    <w:rsid w:val="00A331C8"/>
    <w:rsid w:val="00A35117"/>
    <w:rsid w:val="00A40A00"/>
    <w:rsid w:val="00A4142F"/>
    <w:rsid w:val="00A422EB"/>
    <w:rsid w:val="00A45BB7"/>
    <w:rsid w:val="00A539FD"/>
    <w:rsid w:val="00A56DF2"/>
    <w:rsid w:val="00A56E6E"/>
    <w:rsid w:val="00A57677"/>
    <w:rsid w:val="00A67AB5"/>
    <w:rsid w:val="00A733B2"/>
    <w:rsid w:val="00A741C2"/>
    <w:rsid w:val="00A76B02"/>
    <w:rsid w:val="00A91760"/>
    <w:rsid w:val="00A93B00"/>
    <w:rsid w:val="00A93C21"/>
    <w:rsid w:val="00AB64C9"/>
    <w:rsid w:val="00AC3C6A"/>
    <w:rsid w:val="00AD0F83"/>
    <w:rsid w:val="00AD5620"/>
    <w:rsid w:val="00AD656B"/>
    <w:rsid w:val="00AD7C1B"/>
    <w:rsid w:val="00AE11AC"/>
    <w:rsid w:val="00AE16BA"/>
    <w:rsid w:val="00AE1EBE"/>
    <w:rsid w:val="00B03C9D"/>
    <w:rsid w:val="00B060AE"/>
    <w:rsid w:val="00B10517"/>
    <w:rsid w:val="00B14E76"/>
    <w:rsid w:val="00B161B8"/>
    <w:rsid w:val="00B2048C"/>
    <w:rsid w:val="00B21C8C"/>
    <w:rsid w:val="00B310B9"/>
    <w:rsid w:val="00B35F3F"/>
    <w:rsid w:val="00B36CBB"/>
    <w:rsid w:val="00B425E0"/>
    <w:rsid w:val="00B440AA"/>
    <w:rsid w:val="00B44B70"/>
    <w:rsid w:val="00B505F8"/>
    <w:rsid w:val="00B52D81"/>
    <w:rsid w:val="00B53C56"/>
    <w:rsid w:val="00B57507"/>
    <w:rsid w:val="00B57DAF"/>
    <w:rsid w:val="00B77EA6"/>
    <w:rsid w:val="00B81598"/>
    <w:rsid w:val="00B81890"/>
    <w:rsid w:val="00B841F1"/>
    <w:rsid w:val="00B84D7B"/>
    <w:rsid w:val="00B944D6"/>
    <w:rsid w:val="00BB4DF0"/>
    <w:rsid w:val="00BC289F"/>
    <w:rsid w:val="00BC2D50"/>
    <w:rsid w:val="00BC5361"/>
    <w:rsid w:val="00BC5460"/>
    <w:rsid w:val="00BC6B50"/>
    <w:rsid w:val="00BD0E25"/>
    <w:rsid w:val="00BF5BD6"/>
    <w:rsid w:val="00C03E31"/>
    <w:rsid w:val="00C22318"/>
    <w:rsid w:val="00C30E69"/>
    <w:rsid w:val="00C33E72"/>
    <w:rsid w:val="00C354B2"/>
    <w:rsid w:val="00C35554"/>
    <w:rsid w:val="00C42709"/>
    <w:rsid w:val="00C51188"/>
    <w:rsid w:val="00C533CC"/>
    <w:rsid w:val="00C5751C"/>
    <w:rsid w:val="00C61BFC"/>
    <w:rsid w:val="00C62B85"/>
    <w:rsid w:val="00C65438"/>
    <w:rsid w:val="00C91CBB"/>
    <w:rsid w:val="00CA5E26"/>
    <w:rsid w:val="00CB1803"/>
    <w:rsid w:val="00CB4E70"/>
    <w:rsid w:val="00CC09B6"/>
    <w:rsid w:val="00CC666F"/>
    <w:rsid w:val="00CD1E3F"/>
    <w:rsid w:val="00CE44F6"/>
    <w:rsid w:val="00CE49DA"/>
    <w:rsid w:val="00CE7B61"/>
    <w:rsid w:val="00D00095"/>
    <w:rsid w:val="00D114F0"/>
    <w:rsid w:val="00D20620"/>
    <w:rsid w:val="00D254F7"/>
    <w:rsid w:val="00D26091"/>
    <w:rsid w:val="00D2685C"/>
    <w:rsid w:val="00D310E5"/>
    <w:rsid w:val="00D34E7C"/>
    <w:rsid w:val="00D35489"/>
    <w:rsid w:val="00D36AFE"/>
    <w:rsid w:val="00D4446B"/>
    <w:rsid w:val="00D51276"/>
    <w:rsid w:val="00D5673E"/>
    <w:rsid w:val="00D7035F"/>
    <w:rsid w:val="00D91B06"/>
    <w:rsid w:val="00DA634F"/>
    <w:rsid w:val="00DA65AC"/>
    <w:rsid w:val="00DB1913"/>
    <w:rsid w:val="00DC410D"/>
    <w:rsid w:val="00DC5A81"/>
    <w:rsid w:val="00DC68CA"/>
    <w:rsid w:val="00DC7CBA"/>
    <w:rsid w:val="00DD73B7"/>
    <w:rsid w:val="00DF28BC"/>
    <w:rsid w:val="00DF34B9"/>
    <w:rsid w:val="00E00D92"/>
    <w:rsid w:val="00E01053"/>
    <w:rsid w:val="00E07ACF"/>
    <w:rsid w:val="00E21D64"/>
    <w:rsid w:val="00E331A1"/>
    <w:rsid w:val="00E33202"/>
    <w:rsid w:val="00E336A9"/>
    <w:rsid w:val="00E472B1"/>
    <w:rsid w:val="00E50624"/>
    <w:rsid w:val="00E50B45"/>
    <w:rsid w:val="00E568DF"/>
    <w:rsid w:val="00E64269"/>
    <w:rsid w:val="00E66797"/>
    <w:rsid w:val="00E82267"/>
    <w:rsid w:val="00E853CE"/>
    <w:rsid w:val="00E867B6"/>
    <w:rsid w:val="00E86ADB"/>
    <w:rsid w:val="00E87F08"/>
    <w:rsid w:val="00EA010F"/>
    <w:rsid w:val="00ED1B63"/>
    <w:rsid w:val="00ED3C1F"/>
    <w:rsid w:val="00ED4085"/>
    <w:rsid w:val="00ED420E"/>
    <w:rsid w:val="00ED6FBE"/>
    <w:rsid w:val="00EE2F57"/>
    <w:rsid w:val="00EF07E4"/>
    <w:rsid w:val="00EF4C34"/>
    <w:rsid w:val="00EF77C6"/>
    <w:rsid w:val="00F05438"/>
    <w:rsid w:val="00F1361C"/>
    <w:rsid w:val="00F156F0"/>
    <w:rsid w:val="00F160C7"/>
    <w:rsid w:val="00F2408F"/>
    <w:rsid w:val="00F240E9"/>
    <w:rsid w:val="00F36D8F"/>
    <w:rsid w:val="00F417B1"/>
    <w:rsid w:val="00F45853"/>
    <w:rsid w:val="00F52886"/>
    <w:rsid w:val="00F60275"/>
    <w:rsid w:val="00F602DF"/>
    <w:rsid w:val="00F754A1"/>
    <w:rsid w:val="00F81FD9"/>
    <w:rsid w:val="00F841AA"/>
    <w:rsid w:val="00F84A94"/>
    <w:rsid w:val="00F87E96"/>
    <w:rsid w:val="00FA23E8"/>
    <w:rsid w:val="00FD3CC1"/>
    <w:rsid w:val="00FD5AF8"/>
    <w:rsid w:val="00FE708A"/>
    <w:rsid w:val="00FF1E02"/>
    <w:rsid w:val="00FF30B4"/>
    <w:rsid w:val="10C055FF"/>
    <w:rsid w:val="16BB723D"/>
    <w:rsid w:val="240371BF"/>
    <w:rsid w:val="29FD04D3"/>
    <w:rsid w:val="319F7F4E"/>
    <w:rsid w:val="4ECE2238"/>
    <w:rsid w:val="72734D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C64"/>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5B5C64"/>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5B5C6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5B5C6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5B5C64"/>
    <w:pPr>
      <w:spacing w:beforeLines="30"/>
    </w:pPr>
    <w:rPr>
      <w:rFonts w:ascii="仿宋_GB2312" w:eastAsia="仿宋_GB2312"/>
      <w:kern w:val="0"/>
      <w:sz w:val="30"/>
    </w:rPr>
  </w:style>
  <w:style w:type="paragraph" w:styleId="30">
    <w:name w:val="toc 3"/>
    <w:basedOn w:val="a"/>
    <w:next w:val="a"/>
    <w:uiPriority w:val="39"/>
    <w:unhideWhenUsed/>
    <w:qFormat/>
    <w:rsid w:val="005B5C64"/>
    <w:pPr>
      <w:tabs>
        <w:tab w:val="right" w:leader="dot" w:pos="8296"/>
      </w:tabs>
      <w:ind w:leftChars="400" w:left="840"/>
    </w:pPr>
  </w:style>
  <w:style w:type="paragraph" w:styleId="a4">
    <w:name w:val="Balloon Text"/>
    <w:basedOn w:val="a"/>
    <w:link w:val="Char0"/>
    <w:uiPriority w:val="99"/>
    <w:semiHidden/>
    <w:unhideWhenUsed/>
    <w:qFormat/>
    <w:rsid w:val="005B5C64"/>
    <w:rPr>
      <w:sz w:val="18"/>
      <w:szCs w:val="18"/>
    </w:rPr>
  </w:style>
  <w:style w:type="paragraph" w:styleId="a5">
    <w:name w:val="footer"/>
    <w:basedOn w:val="a"/>
    <w:link w:val="Char1"/>
    <w:uiPriority w:val="99"/>
    <w:qFormat/>
    <w:rsid w:val="005B5C64"/>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rsid w:val="005B5C64"/>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5B5C64"/>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5B5C64"/>
    <w:pPr>
      <w:tabs>
        <w:tab w:val="right" w:leader="dot" w:pos="8296"/>
      </w:tabs>
      <w:ind w:leftChars="200" w:left="420"/>
    </w:pPr>
  </w:style>
  <w:style w:type="character" w:styleId="a7">
    <w:name w:val="Strong"/>
    <w:basedOn w:val="a0"/>
    <w:uiPriority w:val="99"/>
    <w:qFormat/>
    <w:rsid w:val="005B5C64"/>
    <w:rPr>
      <w:b/>
    </w:rPr>
  </w:style>
  <w:style w:type="character" w:styleId="a8">
    <w:name w:val="Hyperlink"/>
    <w:basedOn w:val="a0"/>
    <w:uiPriority w:val="99"/>
    <w:unhideWhenUsed/>
    <w:qFormat/>
    <w:rsid w:val="005B5C64"/>
    <w:rPr>
      <w:color w:val="0000FF" w:themeColor="hyperlink"/>
      <w:u w:val="single"/>
    </w:rPr>
  </w:style>
  <w:style w:type="character" w:customStyle="1" w:styleId="HeaderChar">
    <w:name w:val="Header Char"/>
    <w:basedOn w:val="a0"/>
    <w:uiPriority w:val="99"/>
    <w:semiHidden/>
    <w:qFormat/>
    <w:rsid w:val="005B5C64"/>
    <w:rPr>
      <w:rFonts w:ascii="Times New Roman" w:hAnsi="Times New Roman"/>
      <w:sz w:val="18"/>
      <w:szCs w:val="18"/>
    </w:rPr>
  </w:style>
  <w:style w:type="character" w:customStyle="1" w:styleId="Char2">
    <w:name w:val="页眉 Char"/>
    <w:link w:val="a6"/>
    <w:uiPriority w:val="99"/>
    <w:semiHidden/>
    <w:qFormat/>
    <w:locked/>
    <w:rsid w:val="005B5C64"/>
    <w:rPr>
      <w:sz w:val="18"/>
    </w:rPr>
  </w:style>
  <w:style w:type="character" w:customStyle="1" w:styleId="FooterChar">
    <w:name w:val="Footer Char"/>
    <w:basedOn w:val="a0"/>
    <w:uiPriority w:val="99"/>
    <w:semiHidden/>
    <w:qFormat/>
    <w:rsid w:val="005B5C64"/>
    <w:rPr>
      <w:rFonts w:ascii="Times New Roman" w:hAnsi="Times New Roman"/>
      <w:sz w:val="18"/>
      <w:szCs w:val="18"/>
    </w:rPr>
  </w:style>
  <w:style w:type="character" w:customStyle="1" w:styleId="Char1">
    <w:name w:val="页脚 Char"/>
    <w:link w:val="a5"/>
    <w:uiPriority w:val="99"/>
    <w:qFormat/>
    <w:locked/>
    <w:rsid w:val="005B5C64"/>
    <w:rPr>
      <w:sz w:val="18"/>
    </w:rPr>
  </w:style>
  <w:style w:type="character" w:customStyle="1" w:styleId="BodyTextChar">
    <w:name w:val="Body Text Char"/>
    <w:basedOn w:val="a0"/>
    <w:uiPriority w:val="99"/>
    <w:semiHidden/>
    <w:qFormat/>
    <w:rsid w:val="005B5C64"/>
    <w:rPr>
      <w:rFonts w:ascii="Times New Roman" w:hAnsi="Times New Roman"/>
      <w:szCs w:val="24"/>
    </w:rPr>
  </w:style>
  <w:style w:type="character" w:customStyle="1" w:styleId="Char">
    <w:name w:val="正文文本 Char"/>
    <w:link w:val="a3"/>
    <w:uiPriority w:val="99"/>
    <w:qFormat/>
    <w:locked/>
    <w:rsid w:val="005B5C64"/>
    <w:rPr>
      <w:rFonts w:ascii="仿宋_GB2312" w:eastAsia="仿宋_GB2312" w:hAnsi="Times New Roman"/>
      <w:sz w:val="24"/>
    </w:rPr>
  </w:style>
  <w:style w:type="paragraph" w:customStyle="1" w:styleId="Default">
    <w:name w:val="Default"/>
    <w:uiPriority w:val="99"/>
    <w:rsid w:val="005B5C64"/>
    <w:pPr>
      <w:widowControl w:val="0"/>
      <w:autoSpaceDE w:val="0"/>
      <w:autoSpaceDN w:val="0"/>
      <w:adjustRightInd w:val="0"/>
    </w:pPr>
    <w:rPr>
      <w:rFonts w:ascii="仿宋" w:eastAsia="仿宋" w:cs="仿宋"/>
      <w:color w:val="000000"/>
      <w:sz w:val="24"/>
      <w:szCs w:val="24"/>
    </w:rPr>
  </w:style>
  <w:style w:type="paragraph" w:styleId="a9">
    <w:name w:val="List Paragraph"/>
    <w:basedOn w:val="a"/>
    <w:uiPriority w:val="34"/>
    <w:qFormat/>
    <w:rsid w:val="005B5C64"/>
    <w:pPr>
      <w:ind w:firstLineChars="200" w:firstLine="420"/>
    </w:pPr>
  </w:style>
  <w:style w:type="character" w:customStyle="1" w:styleId="1Char">
    <w:name w:val="标题 1 Char"/>
    <w:basedOn w:val="a0"/>
    <w:link w:val="1"/>
    <w:uiPriority w:val="9"/>
    <w:qFormat/>
    <w:rsid w:val="005B5C64"/>
    <w:rPr>
      <w:rFonts w:ascii="Times New Roman" w:hAnsi="Times New Roman"/>
      <w:b/>
      <w:bCs/>
      <w:kern w:val="44"/>
      <w:sz w:val="44"/>
      <w:szCs w:val="44"/>
    </w:rPr>
  </w:style>
  <w:style w:type="character" w:customStyle="1" w:styleId="2Char">
    <w:name w:val="标题 2 Char"/>
    <w:basedOn w:val="a0"/>
    <w:link w:val="2"/>
    <w:uiPriority w:val="9"/>
    <w:qFormat/>
    <w:rsid w:val="005B5C64"/>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5B5C64"/>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0"/>
    <w:link w:val="a4"/>
    <w:uiPriority w:val="99"/>
    <w:semiHidden/>
    <w:qFormat/>
    <w:rsid w:val="005B5C64"/>
    <w:rPr>
      <w:rFonts w:ascii="Times New Roman" w:hAnsi="Times New Roman"/>
      <w:kern w:val="2"/>
      <w:sz w:val="18"/>
      <w:szCs w:val="18"/>
    </w:rPr>
  </w:style>
  <w:style w:type="character" w:customStyle="1" w:styleId="3Char">
    <w:name w:val="标题 3 Char"/>
    <w:basedOn w:val="a0"/>
    <w:link w:val="3"/>
    <w:uiPriority w:val="9"/>
    <w:qFormat/>
    <w:rsid w:val="005B5C64"/>
    <w:rPr>
      <w:rFonts w:ascii="Times New Roman" w:hAnsi="Times New Roman"/>
      <w:b/>
      <w:bCs/>
      <w:kern w:val="2"/>
      <w:sz w:val="32"/>
      <w:szCs w:val="32"/>
    </w:rPr>
  </w:style>
  <w:style w:type="paragraph" w:styleId="TOC">
    <w:name w:val="TOC Heading"/>
    <w:basedOn w:val="1"/>
    <w:next w:val="a"/>
    <w:uiPriority w:val="39"/>
    <w:unhideWhenUsed/>
    <w:qFormat/>
    <w:rsid w:val="00D114F0"/>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a">
    <w:name w:val="Revision"/>
    <w:hidden/>
    <w:uiPriority w:val="99"/>
    <w:unhideWhenUsed/>
    <w:rsid w:val="00D91B06"/>
    <w:rPr>
      <w:rFonts w:ascii="Times New Roman" w:hAnsi="Times New Roman"/>
      <w:kern w:val="2"/>
      <w:sz w:val="21"/>
      <w:szCs w:val="24"/>
    </w:rPr>
  </w:style>
  <w:style w:type="paragraph" w:customStyle="1" w:styleId="ab">
    <w:name w:val="主送单位"/>
    <w:basedOn w:val="a"/>
    <w:rsid w:val="00694976"/>
    <w:pPr>
      <w:spacing w:line="600" w:lineRule="exact"/>
    </w:pPr>
    <w:rPr>
      <w:rFonts w:eastAsia="仿宋_GB2312" w:cs="宋体"/>
      <w:sz w:val="32"/>
      <w:szCs w:val="20"/>
    </w:rPr>
  </w:style>
  <w:style w:type="paragraph" w:customStyle="1" w:styleId="11">
    <w:name w:val="列出段落1"/>
    <w:basedOn w:val="a"/>
    <w:uiPriority w:val="34"/>
    <w:qFormat/>
    <w:rsid w:val="0069497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9672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3.xml"/><Relationship Id="rId18" Type="http://schemas.openxmlformats.org/officeDocument/2006/relationships/footer" Target="footer1.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chart" Target="charts/chart2.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5" Type="http://schemas.microsoft.com/office/2007/relationships/stylesWithEffects" Target="stylesWithEffects.xml"/><Relationship Id="rId15" Type="http://schemas.openxmlformats.org/officeDocument/2006/relationships/chart" Target="charts/chart5.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Sheet1!$B$1</c:f>
              <c:strCache>
                <c:ptCount val="1"/>
                <c:pt idx="0">
                  <c:v>收入决算结构图</c:v>
                </c:pt>
              </c:strCache>
            </c:strRef>
          </c:tx>
          <c:cat>
            <c:strRef>
              <c:f>Sheet1!$A$2:$A$3</c:f>
              <c:strCache>
                <c:ptCount val="2"/>
                <c:pt idx="0">
                  <c:v>一般公共预算财政拨款收入</c:v>
                </c:pt>
                <c:pt idx="1">
                  <c:v>政府性基金预算财政拨款收入</c:v>
                </c:pt>
              </c:strCache>
            </c:strRef>
          </c:cat>
          <c:val>
            <c:numRef>
              <c:f>Sheet1!$B$2:$B$3</c:f>
              <c:numCache>
                <c:formatCode>General</c:formatCode>
                <c:ptCount val="2"/>
                <c:pt idx="0">
                  <c:v>215.48</c:v>
                </c:pt>
                <c:pt idx="1">
                  <c:v>7.63</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Sheet1!$B$1</c:f>
              <c:strCache>
                <c:ptCount val="1"/>
                <c:pt idx="0">
                  <c:v>支出决算结构图</c:v>
                </c:pt>
              </c:strCache>
            </c:strRef>
          </c:tx>
          <c:cat>
            <c:strRef>
              <c:f>Sheet1!$A$2:$A$3</c:f>
              <c:strCache>
                <c:ptCount val="2"/>
                <c:pt idx="0">
                  <c:v>基本支出</c:v>
                </c:pt>
                <c:pt idx="1">
                  <c:v>项目支出</c:v>
                </c:pt>
              </c:strCache>
            </c:strRef>
          </c:cat>
          <c:val>
            <c:numRef>
              <c:f>Sheet1!$B$2:$B$3</c:f>
              <c:numCache>
                <c:formatCode>General</c:formatCode>
                <c:ptCount val="2"/>
                <c:pt idx="0">
                  <c:v>211.58</c:v>
                </c:pt>
                <c:pt idx="1">
                  <c:v>11.53</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Sheet1!$B$1</c:f>
              <c:strCache>
                <c:ptCount val="1"/>
                <c:pt idx="0">
                  <c:v>财政拨款收、支决算总计变动情况</c:v>
                </c:pt>
              </c:strCache>
            </c:strRef>
          </c:tx>
          <c:invertIfNegative val="0"/>
          <c:cat>
            <c:strRef>
              <c:f>Sheet1!$A$2:$A$3</c:f>
              <c:strCache>
                <c:ptCount val="2"/>
                <c:pt idx="0">
                  <c:v>2018年收、支总计</c:v>
                </c:pt>
                <c:pt idx="1">
                  <c:v>2019年收、支总计</c:v>
                </c:pt>
              </c:strCache>
            </c:strRef>
          </c:cat>
          <c:val>
            <c:numRef>
              <c:f>Sheet1!$B$2:$B$3</c:f>
              <c:numCache>
                <c:formatCode>General</c:formatCode>
                <c:ptCount val="2"/>
                <c:pt idx="0">
                  <c:v>206</c:v>
                </c:pt>
                <c:pt idx="1">
                  <c:v>223.11</c:v>
                </c:pt>
              </c:numCache>
            </c:numRef>
          </c:val>
        </c:ser>
        <c:dLbls>
          <c:showLegendKey val="0"/>
          <c:showVal val="0"/>
          <c:showCatName val="0"/>
          <c:showSerName val="0"/>
          <c:showPercent val="0"/>
          <c:showBubbleSize val="0"/>
        </c:dLbls>
        <c:gapWidth val="150"/>
        <c:axId val="235435904"/>
        <c:axId val="255632512"/>
      </c:barChart>
      <c:catAx>
        <c:axId val="235435904"/>
        <c:scaling>
          <c:orientation val="minMax"/>
        </c:scaling>
        <c:delete val="0"/>
        <c:axPos val="b"/>
        <c:majorTickMark val="out"/>
        <c:minorTickMark val="none"/>
        <c:tickLblPos val="nextTo"/>
        <c:crossAx val="255632512"/>
        <c:crosses val="autoZero"/>
        <c:auto val="1"/>
        <c:lblAlgn val="ctr"/>
        <c:lblOffset val="100"/>
        <c:noMultiLvlLbl val="0"/>
      </c:catAx>
      <c:valAx>
        <c:axId val="255632512"/>
        <c:scaling>
          <c:orientation val="minMax"/>
        </c:scaling>
        <c:delete val="0"/>
        <c:axPos val="l"/>
        <c:majorGridlines/>
        <c:numFmt formatCode="General" sourceLinked="1"/>
        <c:majorTickMark val="out"/>
        <c:minorTickMark val="none"/>
        <c:tickLblPos val="nextTo"/>
        <c:crossAx val="235435904"/>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Sheet1!$B$1</c:f>
              <c:strCache>
                <c:ptCount val="1"/>
                <c:pt idx="0">
                  <c:v>一般公共预算财政拨款支出决算变动情况</c:v>
                </c:pt>
              </c:strCache>
            </c:strRef>
          </c:tx>
          <c:invertIfNegative val="0"/>
          <c:cat>
            <c:strRef>
              <c:f>Sheet1!$A$2:$A$3</c:f>
              <c:strCache>
                <c:ptCount val="2"/>
                <c:pt idx="0">
                  <c:v>2018年</c:v>
                </c:pt>
                <c:pt idx="1">
                  <c:v>2019年</c:v>
                </c:pt>
              </c:strCache>
            </c:strRef>
          </c:cat>
          <c:val>
            <c:numRef>
              <c:f>Sheet1!$B$2:$B$3</c:f>
              <c:numCache>
                <c:formatCode>General</c:formatCode>
                <c:ptCount val="2"/>
                <c:pt idx="0">
                  <c:v>206</c:v>
                </c:pt>
                <c:pt idx="1">
                  <c:v>215.48</c:v>
                </c:pt>
              </c:numCache>
            </c:numRef>
          </c:val>
        </c:ser>
        <c:dLbls>
          <c:showLegendKey val="0"/>
          <c:showVal val="0"/>
          <c:showCatName val="0"/>
          <c:showSerName val="0"/>
          <c:showPercent val="0"/>
          <c:showBubbleSize val="0"/>
        </c:dLbls>
        <c:gapWidth val="150"/>
        <c:axId val="269259904"/>
        <c:axId val="269261824"/>
      </c:barChart>
      <c:catAx>
        <c:axId val="269259904"/>
        <c:scaling>
          <c:orientation val="minMax"/>
        </c:scaling>
        <c:delete val="0"/>
        <c:axPos val="b"/>
        <c:majorTickMark val="out"/>
        <c:minorTickMark val="none"/>
        <c:tickLblPos val="nextTo"/>
        <c:crossAx val="269261824"/>
        <c:crosses val="autoZero"/>
        <c:auto val="1"/>
        <c:lblAlgn val="ctr"/>
        <c:lblOffset val="100"/>
        <c:noMultiLvlLbl val="0"/>
      </c:catAx>
      <c:valAx>
        <c:axId val="269261824"/>
        <c:scaling>
          <c:orientation val="minMax"/>
        </c:scaling>
        <c:delete val="0"/>
        <c:axPos val="l"/>
        <c:majorGridlines/>
        <c:numFmt formatCode="General" sourceLinked="1"/>
        <c:majorTickMark val="out"/>
        <c:minorTickMark val="none"/>
        <c:tickLblPos val="nextTo"/>
        <c:crossAx val="269259904"/>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Sheet1!$B$1</c:f>
              <c:strCache>
                <c:ptCount val="1"/>
                <c:pt idx="0">
                  <c:v>一般公共预算财政拨款支出决算结构</c:v>
                </c:pt>
              </c:strCache>
            </c:strRef>
          </c:tx>
          <c:cat>
            <c:strRef>
              <c:f>Sheet1!$A$2:$A$3</c:f>
              <c:strCache>
                <c:ptCount val="2"/>
                <c:pt idx="0">
                  <c:v>社会保障和就业（类）</c:v>
                </c:pt>
                <c:pt idx="1">
                  <c:v>住房保障支出</c:v>
                </c:pt>
              </c:strCache>
            </c:strRef>
          </c:cat>
          <c:val>
            <c:numRef>
              <c:f>Sheet1!$B$2:$B$3</c:f>
              <c:numCache>
                <c:formatCode>General</c:formatCode>
                <c:ptCount val="2"/>
                <c:pt idx="0">
                  <c:v>201.13</c:v>
                </c:pt>
                <c:pt idx="1">
                  <c:v>14.35</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Sheet1!$B$1</c:f>
              <c:strCache>
                <c:ptCount val="1"/>
                <c:pt idx="0">
                  <c:v>“三公”经费财政拨款支出结构</c:v>
                </c:pt>
              </c:strCache>
            </c:strRef>
          </c:tx>
          <c:cat>
            <c:strRef>
              <c:f>Sheet1!$A$2:$A$3</c:f>
              <c:strCache>
                <c:ptCount val="2"/>
                <c:pt idx="0">
                  <c:v>公务用车购置及运行维护费</c:v>
                </c:pt>
                <c:pt idx="1">
                  <c:v>公务接待费</c:v>
                </c:pt>
              </c:strCache>
            </c:strRef>
          </c:cat>
          <c:val>
            <c:numRef>
              <c:f>Sheet1!$B$2:$B$3</c:f>
              <c:numCache>
                <c:formatCode>General</c:formatCode>
                <c:ptCount val="2"/>
                <c:pt idx="0">
                  <c:v>1.45</c:v>
                </c:pt>
                <c:pt idx="1">
                  <c:v>2.2400000000000002</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A26574-62C2-4914-8FC8-0A503E5AE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896</TotalTime>
  <Pages>21</Pages>
  <Words>1016</Words>
  <Characters>5792</Characters>
  <Application>Microsoft Office Word</Application>
  <DocSecurity>0</DocSecurity>
  <Lines>48</Lines>
  <Paragraphs>13</Paragraphs>
  <ScaleCrop>false</ScaleCrop>
  <Company>四川省财政厅</Company>
  <LinksUpToDate>false</LinksUpToDate>
  <CharactersWithSpaces>6795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李思颖</cp:lastModifiedBy>
  <cp:revision>76</cp:revision>
  <cp:lastPrinted>2020-09-10T08:08:00Z</cp:lastPrinted>
  <dcterms:created xsi:type="dcterms:W3CDTF">2020-08-04T01:49:00Z</dcterms:created>
  <dcterms:modified xsi:type="dcterms:W3CDTF">2021-05-24T09:24:00Z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